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D3CF" w14:textId="77777777" w:rsidR="002E656F" w:rsidRPr="002E656F" w:rsidRDefault="002E656F" w:rsidP="002E656F">
      <w:pPr>
        <w:rPr>
          <w:b/>
          <w:lang w:val="en"/>
        </w:rPr>
      </w:pPr>
      <w:r w:rsidRPr="002E656F">
        <w:rPr>
          <w:b/>
        </w:rPr>
        <w:t>D5: Incorporated Practices</w:t>
      </w:r>
    </w:p>
    <w:p w14:paraId="557791E0" w14:textId="77777777" w:rsidR="002E656F" w:rsidRPr="002E656F" w:rsidRDefault="002E656F" w:rsidP="002E656F">
      <w:pPr>
        <w:rPr>
          <w:b/>
        </w:rPr>
      </w:pPr>
      <w:r w:rsidRPr="002E656F">
        <w:rPr>
          <w:b/>
        </w:rPr>
        <w:t>Interpretation</w:t>
      </w:r>
    </w:p>
    <w:p w14:paraId="67242ADE" w14:textId="77777777" w:rsidR="002E656F" w:rsidRPr="007E053B" w:rsidRDefault="002E656F" w:rsidP="002E656F">
      <w:r w:rsidRPr="007E053B">
        <w:t>5.1 In this rule 5, unless the context otherwise requires, terms listed in the first column of rule 5.1 shall have the meanings respectively ascribed to them in the second column of that rule:</w:t>
      </w:r>
    </w:p>
    <w:tbl>
      <w:tblPr>
        <w:tblW w:w="0" w:type="auto"/>
        <w:tblCellMar>
          <w:left w:w="0" w:type="dxa"/>
          <w:right w:w="0" w:type="dxa"/>
        </w:tblCellMar>
        <w:tblLook w:val="04A0" w:firstRow="1" w:lastRow="0" w:firstColumn="1" w:lastColumn="0" w:noHBand="0" w:noVBand="1"/>
      </w:tblPr>
      <w:tblGrid>
        <w:gridCol w:w="3435"/>
        <w:gridCol w:w="4260"/>
      </w:tblGrid>
      <w:tr w:rsidR="002E656F" w:rsidRPr="007E053B" w14:paraId="4B5BAF2A" w14:textId="77777777" w:rsidTr="002E656F">
        <w:tc>
          <w:tcPr>
            <w:tcW w:w="3435" w:type="dxa"/>
            <w:shd w:val="clear" w:color="auto" w:fill="auto"/>
            <w:hideMark/>
          </w:tcPr>
          <w:p w14:paraId="718D8773" w14:textId="77777777" w:rsidR="002E656F" w:rsidRPr="007E053B" w:rsidRDefault="002E656F" w:rsidP="002E656F">
            <w:r w:rsidRPr="007E053B">
              <w:t>Term</w:t>
            </w:r>
          </w:p>
        </w:tc>
        <w:tc>
          <w:tcPr>
            <w:tcW w:w="4260" w:type="dxa"/>
            <w:shd w:val="clear" w:color="auto" w:fill="auto"/>
            <w:hideMark/>
          </w:tcPr>
          <w:p w14:paraId="5D9229D5" w14:textId="77777777" w:rsidR="002E656F" w:rsidRPr="007E053B" w:rsidRDefault="002E656F" w:rsidP="002E656F">
            <w:r w:rsidRPr="007E053B">
              <w:t>Definition</w:t>
            </w:r>
          </w:p>
        </w:tc>
      </w:tr>
      <w:tr w:rsidR="002E656F" w:rsidRPr="007E053B" w14:paraId="31C7FC14" w14:textId="77777777" w:rsidTr="002E656F">
        <w:tc>
          <w:tcPr>
            <w:tcW w:w="3435" w:type="dxa"/>
            <w:shd w:val="clear" w:color="auto" w:fill="auto"/>
            <w:hideMark/>
          </w:tcPr>
          <w:p w14:paraId="175BAF7C" w14:textId="77777777" w:rsidR="002E656F" w:rsidRPr="007E053B" w:rsidRDefault="002E656F" w:rsidP="002E656F">
            <w:r w:rsidRPr="007E053B">
              <w:t>1986 Act</w:t>
            </w:r>
          </w:p>
        </w:tc>
        <w:tc>
          <w:tcPr>
            <w:tcW w:w="4260" w:type="dxa"/>
            <w:shd w:val="clear" w:color="auto" w:fill="auto"/>
            <w:hideMark/>
          </w:tcPr>
          <w:p w14:paraId="3367D7A1" w14:textId="77777777" w:rsidR="002E656F" w:rsidRPr="007E053B" w:rsidRDefault="002E656F" w:rsidP="002E656F">
            <w:r w:rsidRPr="007E053B">
              <w:t xml:space="preserve">the Company Directors Disqualification Act 1986 and shall include that Act as applied to </w:t>
            </w:r>
            <w:hyperlink r:id="rId9" w:tgtFrame="_Blank" w:tooltip="limited liability partnership" w:history="1">
              <w:r w:rsidRPr="007E053B">
                <w:t>limited liability partnership</w:t>
              </w:r>
            </w:hyperlink>
            <w:r w:rsidRPr="007E053B">
              <w:t>s and any legislation in any other jurisdiction having equivalent effect</w:t>
            </w:r>
          </w:p>
        </w:tc>
      </w:tr>
      <w:tr w:rsidR="002E656F" w:rsidRPr="007E053B" w14:paraId="400700ED" w14:textId="77777777" w:rsidTr="002E656F">
        <w:tc>
          <w:tcPr>
            <w:tcW w:w="3435" w:type="dxa"/>
            <w:shd w:val="clear" w:color="auto" w:fill="auto"/>
          </w:tcPr>
          <w:p w14:paraId="601E54C5" w14:textId="77777777" w:rsidR="002E656F" w:rsidRPr="007E053B" w:rsidRDefault="002E656F" w:rsidP="002E656F">
            <w:r>
              <w:t xml:space="preserve">incorporation documents </w:t>
            </w:r>
          </w:p>
        </w:tc>
        <w:tc>
          <w:tcPr>
            <w:tcW w:w="4260" w:type="dxa"/>
            <w:shd w:val="clear" w:color="auto" w:fill="auto"/>
          </w:tcPr>
          <w:p w14:paraId="06A6EAAD" w14:textId="77777777" w:rsidR="002E656F" w:rsidRDefault="002E656F" w:rsidP="002E656F">
            <w:pPr>
              <w:pStyle w:val="ListParagraph"/>
              <w:numPr>
                <w:ilvl w:val="0"/>
                <w:numId w:val="2"/>
              </w:numPr>
              <w:rPr>
                <w:ins w:id="0" w:author="Samantha Hollywood" w:date="2019-04-02T15:56:00Z"/>
              </w:rPr>
            </w:pPr>
            <w:ins w:id="1" w:author="Samantha Hollywood" w:date="2019-04-02T15:55:00Z">
              <w:r>
                <w:t>in the case of a company, its Memorandu</w:t>
              </w:r>
            </w:ins>
            <w:ins w:id="2" w:author="Samantha Hollywood" w:date="2019-04-02T15:56:00Z">
              <w:r>
                <w:t>m and Articles of Association;</w:t>
              </w:r>
            </w:ins>
          </w:p>
          <w:p w14:paraId="4C85B1E8" w14:textId="77777777" w:rsidR="002E656F" w:rsidRPr="007E053B" w:rsidRDefault="002E656F" w:rsidP="002E656F">
            <w:pPr>
              <w:pStyle w:val="ListParagraph"/>
              <w:numPr>
                <w:ilvl w:val="0"/>
                <w:numId w:val="2"/>
              </w:numPr>
            </w:pPr>
            <w:ins w:id="3" w:author="Samantha Hollywood" w:date="2019-04-02T15:56:00Z">
              <w:r>
                <w:t>in the case of a lim</w:t>
              </w:r>
              <w:r w:rsidR="001E6301">
                <w:t xml:space="preserve">ited liability partnership, </w:t>
              </w:r>
            </w:ins>
            <w:ins w:id="4" w:author="Samantha Hollywood" w:date="2019-04-02T16:00:00Z">
              <w:r w:rsidR="001E6301">
                <w:t xml:space="preserve">the limited liability partnership </w:t>
              </w:r>
            </w:ins>
            <w:ins w:id="5" w:author="Samantha Hollywood" w:date="2019-04-02T16:19:00Z">
              <w:r w:rsidR="00595CDB">
                <w:t xml:space="preserve">agreement between </w:t>
              </w:r>
            </w:ins>
            <w:ins w:id="6" w:author="Samantha Hollywood" w:date="2019-04-02T16:20:00Z">
              <w:r w:rsidR="00595CDB">
                <w:t>its</w:t>
              </w:r>
            </w:ins>
            <w:ins w:id="7" w:author="Samantha Hollywood" w:date="2019-04-02T16:19:00Z">
              <w:r w:rsidR="00595CDB">
                <w:t xml:space="preserve"> members </w:t>
              </w:r>
            </w:ins>
          </w:p>
        </w:tc>
      </w:tr>
      <w:tr w:rsidR="002E656F" w:rsidRPr="007E053B" w14:paraId="7C4C3635" w14:textId="77777777" w:rsidTr="002E656F">
        <w:tc>
          <w:tcPr>
            <w:tcW w:w="3435" w:type="dxa"/>
            <w:shd w:val="clear" w:color="auto" w:fill="auto"/>
            <w:hideMark/>
          </w:tcPr>
          <w:p w14:paraId="67BB504C" w14:textId="562B0B13" w:rsidR="002E656F" w:rsidRPr="007E053B" w:rsidRDefault="000B22A7" w:rsidP="002E656F">
            <w:ins w:id="8" w:author="Samantha Hollywood" w:date="2019-10-09T12:00:00Z">
              <w:r>
                <w:t>R</w:t>
              </w:r>
            </w:ins>
            <w:del w:id="9" w:author="Samantha Hollywood" w:date="2019-10-09T12:00:00Z">
              <w:r w:rsidR="002E656F" w:rsidRPr="007E053B" w:rsidDel="000B22A7">
                <w:delText>r</w:delText>
              </w:r>
            </w:del>
            <w:r w:rsidR="002E656F" w:rsidRPr="007E053B">
              <w:t xml:space="preserve">egistrar of </w:t>
            </w:r>
            <w:ins w:id="10" w:author="Samantha Hollywood" w:date="2019-10-09T12:00:00Z">
              <w:r>
                <w:t>C</w:t>
              </w:r>
            </w:ins>
            <w:del w:id="11" w:author="Samantha Hollywood" w:date="2019-10-09T12:00:00Z">
              <w:r w:rsidR="002E656F" w:rsidRPr="007E053B" w:rsidDel="000B22A7">
                <w:delText>c</w:delText>
              </w:r>
            </w:del>
            <w:r w:rsidR="002E656F" w:rsidRPr="007E053B">
              <w:t>ompanies</w:t>
            </w:r>
          </w:p>
        </w:tc>
        <w:tc>
          <w:tcPr>
            <w:tcW w:w="4260" w:type="dxa"/>
            <w:shd w:val="clear" w:color="auto" w:fill="auto"/>
            <w:hideMark/>
          </w:tcPr>
          <w:p w14:paraId="18046966" w14:textId="77777777" w:rsidR="002E656F" w:rsidRPr="007E053B" w:rsidRDefault="002E656F" w:rsidP="002E656F">
            <w:r w:rsidRPr="007E053B">
              <w:t xml:space="preserve">the registrar or other officer performing under the Companies Act 2006 the duty of registration of companies or of registration of </w:t>
            </w:r>
            <w:hyperlink r:id="rId10" w:tgtFrame="_Blank" w:tooltip="limited liability partnership" w:history="1">
              <w:r w:rsidRPr="007E053B">
                <w:t>limited liability partnership</w:t>
              </w:r>
            </w:hyperlink>
            <w:r w:rsidRPr="007E053B">
              <w:t>s, as the case may be</w:t>
            </w:r>
          </w:p>
        </w:tc>
      </w:tr>
    </w:tbl>
    <w:p w14:paraId="12C88C63" w14:textId="77777777" w:rsidR="002E656F" w:rsidRPr="007E053B" w:rsidRDefault="002E656F" w:rsidP="002E656F">
      <w:r w:rsidRPr="007E053B">
        <w:t> </w:t>
      </w:r>
    </w:p>
    <w:p w14:paraId="32BE727B" w14:textId="77777777" w:rsidR="002E656F" w:rsidRPr="002E656F" w:rsidRDefault="002E656F" w:rsidP="002E656F">
      <w:pPr>
        <w:rPr>
          <w:b/>
        </w:rPr>
      </w:pPr>
      <w:r w:rsidRPr="002E656F">
        <w:rPr>
          <w:b/>
        </w:rPr>
        <w:t>Permission</w:t>
      </w:r>
    </w:p>
    <w:p w14:paraId="4F3A9B38" w14:textId="77777777" w:rsidR="002E656F" w:rsidRPr="007E053B" w:rsidRDefault="002E656F" w:rsidP="002E656F">
      <w:r w:rsidRPr="007E053B">
        <w:t xml:space="preserve">5.2  Subject to the provisions of rule 5, you may trade as a body corporate in terms of section 34(1A) of the </w:t>
      </w:r>
      <w:hyperlink r:id="rId11" w:tgtFrame="_Blank" w:tooltip="1980 Act" w:history="1">
        <w:r w:rsidRPr="007E053B">
          <w:t>1980 Act</w:t>
        </w:r>
      </w:hyperlink>
      <w:r w:rsidRPr="007E053B">
        <w:t xml:space="preserve"> provided:-</w:t>
      </w:r>
    </w:p>
    <w:p w14:paraId="16619893" w14:textId="77777777" w:rsidR="002E656F" w:rsidRPr="007E053B" w:rsidRDefault="002E656F" w:rsidP="002E656F">
      <w:r w:rsidRPr="007E053B">
        <w:t xml:space="preserve">(a) any such body corporate has been recognised by the </w:t>
      </w:r>
      <w:hyperlink r:id="rId12" w:tgtFrame="_Blank" w:tooltip="Council" w:history="1">
        <w:r w:rsidRPr="007E053B">
          <w:t>Council</w:t>
        </w:r>
      </w:hyperlink>
      <w:r w:rsidRPr="007E053B">
        <w:t xml:space="preserve"> as an </w:t>
      </w:r>
      <w:hyperlink r:id="rId13" w:tgtFrame="_Blank" w:tooltip="incorporated practice" w:history="1">
        <w:r w:rsidRPr="007E053B">
          <w:t>incorporated practice</w:t>
        </w:r>
      </w:hyperlink>
      <w:r w:rsidRPr="007E053B">
        <w:t>;</w:t>
      </w:r>
    </w:p>
    <w:p w14:paraId="39270217" w14:textId="77777777" w:rsidR="002E656F" w:rsidRPr="007E053B" w:rsidRDefault="002E656F" w:rsidP="002E656F">
      <w:r w:rsidRPr="007E053B">
        <w:t xml:space="preserve">(b) the control of any such body corporate is exclusively by </w:t>
      </w:r>
      <w:hyperlink r:id="rId14" w:tgtFrame="_Blank" w:tooltip="solicitor" w:history="1">
        <w:r w:rsidRPr="007E053B">
          <w:t>solicitor</w:t>
        </w:r>
      </w:hyperlink>
      <w:r w:rsidRPr="007E053B">
        <w:t xml:space="preserve">s, firms of </w:t>
      </w:r>
      <w:hyperlink r:id="rId15" w:tgtFrame="_Blank" w:tooltip="solicitor" w:history="1">
        <w:r w:rsidRPr="007E053B">
          <w:t>solicitor</w:t>
        </w:r>
      </w:hyperlink>
      <w:r w:rsidRPr="007E053B">
        <w:t xml:space="preserve">s, </w:t>
      </w:r>
      <w:hyperlink r:id="rId16" w:tgtFrame="_Blank" w:tooltip="registered European lawyer" w:history="1">
        <w:r w:rsidRPr="007E053B">
          <w:t>registered European lawyer</w:t>
        </w:r>
      </w:hyperlink>
      <w:r w:rsidRPr="007E053B">
        <w:t xml:space="preserve">s, </w:t>
      </w:r>
      <w:hyperlink r:id="rId17" w:tgtFrame="_Blank" w:tooltip="registered foreign lawyer" w:history="1">
        <w:r w:rsidRPr="007E053B">
          <w:t>registered foreign lawyer</w:t>
        </w:r>
      </w:hyperlink>
      <w:r w:rsidRPr="007E053B">
        <w:t xml:space="preserve">s or other </w:t>
      </w:r>
      <w:hyperlink r:id="rId18" w:tgtFrame="_Blank" w:tooltip="incorporated practice" w:history="1">
        <w:r w:rsidRPr="007E053B">
          <w:t>incorporated practice</w:t>
        </w:r>
      </w:hyperlink>
      <w:r w:rsidRPr="007E053B">
        <w:t>s;</w:t>
      </w:r>
    </w:p>
    <w:p w14:paraId="2887F929" w14:textId="77777777" w:rsidR="002E656F" w:rsidRPr="007E053B" w:rsidRDefault="002E656F" w:rsidP="002E656F">
      <w:r w:rsidRPr="007E053B">
        <w:t xml:space="preserve">(c) the membership of any such body corporate is restricted to </w:t>
      </w:r>
      <w:hyperlink r:id="rId19" w:tgtFrame="_Blank" w:tooltip="solicitor" w:history="1">
        <w:r w:rsidRPr="007E053B">
          <w:t>solicitor</w:t>
        </w:r>
      </w:hyperlink>
      <w:r w:rsidRPr="007E053B">
        <w:t xml:space="preserve">s, firms of </w:t>
      </w:r>
      <w:hyperlink r:id="rId20" w:tgtFrame="_Blank" w:tooltip="solicitor" w:history="1">
        <w:r w:rsidRPr="007E053B">
          <w:t>solicitor</w:t>
        </w:r>
      </w:hyperlink>
      <w:r w:rsidRPr="007E053B">
        <w:t xml:space="preserve">s, </w:t>
      </w:r>
      <w:hyperlink r:id="rId21" w:tgtFrame="_Blank" w:tooltip="registered European lawyer" w:history="1">
        <w:r w:rsidRPr="007E053B">
          <w:t>registered European lawyer</w:t>
        </w:r>
      </w:hyperlink>
      <w:r w:rsidRPr="007E053B">
        <w:t>s, </w:t>
      </w:r>
      <w:hyperlink r:id="rId22" w:tgtFrame="_Blank" w:tooltip="registered foreign lawyer" w:history="1">
        <w:r w:rsidRPr="007E053B">
          <w:t>registered foreign lawyer</w:t>
        </w:r>
      </w:hyperlink>
      <w:r w:rsidRPr="007E053B">
        <w:t xml:space="preserve">s or other </w:t>
      </w:r>
      <w:hyperlink r:id="rId23" w:tgtFrame="_Blank" w:tooltip="incorporated practice" w:history="1">
        <w:r w:rsidRPr="007E053B">
          <w:t>incorporated practice</w:t>
        </w:r>
      </w:hyperlink>
      <w:r w:rsidRPr="007E053B">
        <w:t>s;</w:t>
      </w:r>
    </w:p>
    <w:p w14:paraId="036E5458" w14:textId="77777777" w:rsidR="002E656F" w:rsidRPr="007E053B" w:rsidRDefault="002E656F" w:rsidP="002E656F">
      <w:r w:rsidRPr="007E053B">
        <w:t xml:space="preserve">(d) no person shall control such body or be a member or director of such body if he is prohibited from practising as a </w:t>
      </w:r>
      <w:hyperlink r:id="rId24" w:tgtFrame="_Blank" w:tooltip="manager" w:history="1">
        <w:r w:rsidRPr="007E053B">
          <w:t>manager</w:t>
        </w:r>
      </w:hyperlink>
      <w:r w:rsidRPr="007E053B">
        <w:t xml:space="preserve"> in terms of rule 2.1; and</w:t>
      </w:r>
    </w:p>
    <w:p w14:paraId="3AA65B28" w14:textId="77777777" w:rsidR="002E656F" w:rsidRPr="007E053B" w:rsidRDefault="002E656F" w:rsidP="002E656F">
      <w:r w:rsidRPr="007E053B">
        <w:t>(e)  the registered office of any such body corporate is situated in Scotland.</w:t>
      </w:r>
    </w:p>
    <w:p w14:paraId="1B03E74C" w14:textId="77777777" w:rsidR="002E656F" w:rsidRPr="002E656F" w:rsidRDefault="002E656F" w:rsidP="002E656F">
      <w:pPr>
        <w:rPr>
          <w:b/>
        </w:rPr>
      </w:pPr>
      <w:r w:rsidRPr="002E656F">
        <w:rPr>
          <w:b/>
        </w:rPr>
        <w:t>Application</w:t>
      </w:r>
    </w:p>
    <w:p w14:paraId="7FCD194F" w14:textId="77777777" w:rsidR="002E656F" w:rsidRPr="007E053B" w:rsidRDefault="002E656F" w:rsidP="002E656F">
      <w:r w:rsidRPr="007E053B">
        <w:lastRenderedPageBreak/>
        <w:t>5.3 If you wish to form an </w:t>
      </w:r>
      <w:hyperlink r:id="rId25" w:tgtFrame="_Blank" w:tooltip="incorporated practice" w:history="1">
        <w:r w:rsidRPr="007E053B">
          <w:t>incorporated practice</w:t>
        </w:r>
      </w:hyperlink>
      <w:r w:rsidRPr="007E053B">
        <w:t xml:space="preserve"> you shall, at least one month prior to the anticipated date of commencement of business as such </w:t>
      </w:r>
      <w:hyperlink r:id="rId26" w:tgtFrame="_Blank" w:tooltip="incorporated practice" w:history="1">
        <w:r w:rsidRPr="007E053B">
          <w:t>incorporated practice</w:t>
        </w:r>
      </w:hyperlink>
      <w:r w:rsidRPr="007E053B">
        <w:t xml:space="preserve">, submit to the </w:t>
      </w:r>
      <w:hyperlink r:id="rId27" w:tgtFrame="_Blank" w:tooltip="Council" w:history="1">
        <w:r w:rsidRPr="007E053B">
          <w:t>Council</w:t>
        </w:r>
      </w:hyperlink>
      <w:r w:rsidRPr="007E053B">
        <w:t>:</w:t>
      </w:r>
    </w:p>
    <w:p w14:paraId="7A50EF92" w14:textId="77777777" w:rsidR="002E656F" w:rsidRPr="007E053B" w:rsidRDefault="002E656F" w:rsidP="002E656F">
      <w:r w:rsidRPr="007E053B">
        <w:t>(a) in all cases-</w:t>
      </w:r>
    </w:p>
    <w:p w14:paraId="0E03A842" w14:textId="77777777" w:rsidR="002E656F" w:rsidRPr="007E053B" w:rsidRDefault="002E656F" w:rsidP="002E656F">
      <w:r w:rsidRPr="007E053B">
        <w:t xml:space="preserve">(i) the names, designations and business addresses (and, where appropriate, registered offices) of all persons who will be members of the </w:t>
      </w:r>
      <w:hyperlink r:id="rId28" w:tgtFrame="_Blank" w:tooltip="incorporated practice" w:history="1">
        <w:r w:rsidRPr="007E053B">
          <w:t>incorporated practice</w:t>
        </w:r>
      </w:hyperlink>
      <w:r w:rsidRPr="007E053B">
        <w:t>;</w:t>
      </w:r>
    </w:p>
    <w:p w14:paraId="3D5A94F6" w14:textId="77777777" w:rsidR="002E656F" w:rsidRPr="007E053B" w:rsidRDefault="002E656F" w:rsidP="002E656F">
      <w:r w:rsidRPr="007E053B">
        <w:t xml:space="preserve">(ii) the proposed name, and address of the registered office, of the </w:t>
      </w:r>
      <w:hyperlink r:id="rId29" w:tgtFrame="_Blank" w:tooltip="incorporated practice" w:history="1">
        <w:r w:rsidRPr="007E053B">
          <w:t>incorporated practice</w:t>
        </w:r>
      </w:hyperlink>
      <w:r w:rsidRPr="007E053B">
        <w:t>;</w:t>
      </w:r>
    </w:p>
    <w:p w14:paraId="571188EB" w14:textId="77777777" w:rsidR="002E656F" w:rsidRDefault="002E656F" w:rsidP="00595CDB">
      <w:pPr>
        <w:rPr>
          <w:ins w:id="12" w:author="Samantha Hollywood" w:date="2019-04-02T16:22:00Z"/>
        </w:rPr>
      </w:pPr>
      <w:r w:rsidRPr="007E053B">
        <w:t>(iii) a completed application for recognition as an </w:t>
      </w:r>
      <w:hyperlink r:id="rId30" w:tgtFrame="_Blank" w:tooltip="incorporated practice" w:history="1">
        <w:r w:rsidRPr="007E053B">
          <w:t>incorporated practice</w:t>
        </w:r>
      </w:hyperlink>
      <w:r w:rsidRPr="007E053B">
        <w:t xml:space="preserve"> in such form as may be prescribed from time to time by the </w:t>
      </w:r>
      <w:hyperlink r:id="rId31" w:tgtFrame="_Blank" w:tooltip="Council" w:history="1">
        <w:r w:rsidRPr="007E053B">
          <w:t>Council</w:t>
        </w:r>
      </w:hyperlink>
      <w:r w:rsidRPr="007E053B">
        <w:t xml:space="preserve">; </w:t>
      </w:r>
      <w:del w:id="13" w:author="Samantha Hollywood" w:date="2019-04-02T16:22:00Z">
        <w:r w:rsidRPr="007E053B" w:rsidDel="00595CDB">
          <w:delText>and</w:delText>
        </w:r>
      </w:del>
    </w:p>
    <w:p w14:paraId="56BE7A42" w14:textId="3797B8AB" w:rsidR="00595CDB" w:rsidRPr="007E053B" w:rsidRDefault="00595CDB" w:rsidP="00595CDB">
      <w:ins w:id="14" w:author="Samantha Hollywood" w:date="2019-04-02T16:23:00Z">
        <w:r>
          <w:t>(iv) a draft of the</w:t>
        </w:r>
      </w:ins>
      <w:ins w:id="15" w:author="Samantha Hollywood" w:date="2019-09-09T14:24:00Z">
        <w:r w:rsidR="00542DB6">
          <w:t xml:space="preserve"> </w:t>
        </w:r>
      </w:ins>
      <w:ins w:id="16" w:author="Samantha Hollywood" w:date="2019-09-09T14:25:00Z">
        <w:r w:rsidR="00542DB6" w:rsidRPr="000B22A7">
          <w:t>proposed final version of the</w:t>
        </w:r>
      </w:ins>
      <w:ins w:id="17" w:author="Samantha Hollywood" w:date="2019-04-02T16:23:00Z">
        <w:r w:rsidRPr="00542DB6">
          <w:t xml:space="preserve"> </w:t>
        </w:r>
        <w:r>
          <w:t>incorporation documents</w:t>
        </w:r>
      </w:ins>
      <w:ins w:id="18" w:author="Samantha Hollywood" w:date="2019-04-02T16:24:00Z">
        <w:r>
          <w:t>; and</w:t>
        </w:r>
      </w:ins>
    </w:p>
    <w:p w14:paraId="64651C7A" w14:textId="77777777" w:rsidR="00595CDB" w:rsidRPr="007E053B" w:rsidRDefault="002E656F" w:rsidP="002E656F">
      <w:r w:rsidRPr="007E053B">
        <w:t>(</w:t>
      </w:r>
      <w:del w:id="19" w:author="Samantha Hollywood" w:date="2019-04-02T16:24:00Z">
        <w:r w:rsidRPr="007E053B" w:rsidDel="00595CDB">
          <w:delText>i</w:delText>
        </w:r>
      </w:del>
      <w:r w:rsidRPr="007E053B">
        <w:t xml:space="preserve">v) the fee to be prescribed from time to time by the </w:t>
      </w:r>
      <w:hyperlink r:id="rId32" w:tgtFrame="_Blank" w:tooltip="Council" w:history="1">
        <w:r w:rsidRPr="007E053B">
          <w:t>Council</w:t>
        </w:r>
      </w:hyperlink>
      <w:r w:rsidRPr="007E053B">
        <w:t>  in connection with such application;</w:t>
      </w:r>
      <w:ins w:id="20" w:author="Samantha Hollywood" w:date="2019-04-02T16:22:00Z">
        <w:r w:rsidR="00595CDB">
          <w:t xml:space="preserve"> </w:t>
        </w:r>
      </w:ins>
    </w:p>
    <w:p w14:paraId="160260BF" w14:textId="457BCFCC" w:rsidR="002E656F" w:rsidRPr="007E053B" w:rsidDel="00AB768B" w:rsidRDefault="002E656F" w:rsidP="002E656F">
      <w:pPr>
        <w:rPr>
          <w:del w:id="21" w:author="Samantha Hollywood" w:date="2019-04-03T09:51:00Z"/>
        </w:rPr>
      </w:pPr>
      <w:r w:rsidRPr="007E053B">
        <w:t>(b) in the case of an </w:t>
      </w:r>
      <w:hyperlink r:id="rId33" w:tgtFrame="_Blank" w:tooltip="incorporated practice" w:history="1">
        <w:r w:rsidRPr="007E053B">
          <w:t>incorporated practice</w:t>
        </w:r>
      </w:hyperlink>
      <w:r w:rsidRPr="007E053B">
        <w:t xml:space="preserve"> which is to be a </w:t>
      </w:r>
      <w:hyperlink r:id="rId34" w:tgtFrame="_Blank" w:tooltip="company" w:history="1">
        <w:r w:rsidRPr="007E053B">
          <w:t>company</w:t>
        </w:r>
      </w:hyperlink>
      <w:ins w:id="22" w:author="Samantha Hollywood" w:date="2019-04-03T09:52:00Z">
        <w:r w:rsidR="00AB768B">
          <w:t>,</w:t>
        </w:r>
      </w:ins>
      <w:del w:id="23" w:author="Samantha Hollywood" w:date="2019-04-03T09:51:00Z">
        <w:r w:rsidRPr="007E053B" w:rsidDel="00AB768B">
          <w:delText>-</w:delText>
        </w:r>
      </w:del>
    </w:p>
    <w:p w14:paraId="74462C7E" w14:textId="77777777" w:rsidR="002E656F" w:rsidRPr="007E053B" w:rsidRDefault="002E656F" w:rsidP="002E656F">
      <w:del w:id="24" w:author="Samantha Hollywood" w:date="2019-04-03T09:51:00Z">
        <w:r w:rsidRPr="007E053B" w:rsidDel="00AB768B">
          <w:delText>(i)</w:delText>
        </w:r>
      </w:del>
      <w:r w:rsidRPr="007E053B">
        <w:t xml:space="preserve"> the names, designations and business addresses (and, where appropriate, registered offices) of all persons who will be directors of the </w:t>
      </w:r>
      <w:hyperlink r:id="rId35" w:tgtFrame="_Blank" w:tooltip="incorporated practice" w:history="1">
        <w:r w:rsidRPr="007E053B">
          <w:t>incorporated practice</w:t>
        </w:r>
      </w:hyperlink>
      <w:r w:rsidRPr="007E053B">
        <w:t xml:space="preserve">; </w:t>
      </w:r>
      <w:del w:id="25" w:author="Samantha Hollywood" w:date="2019-04-02T16:24:00Z">
        <w:r w:rsidRPr="007E053B" w:rsidDel="00595CDB">
          <w:delText>and</w:delText>
        </w:r>
      </w:del>
    </w:p>
    <w:p w14:paraId="4325C4F3" w14:textId="77777777" w:rsidR="002E656F" w:rsidRPr="007E053B" w:rsidDel="00595CDB" w:rsidRDefault="00595CDB" w:rsidP="002E656F">
      <w:pPr>
        <w:rPr>
          <w:del w:id="26" w:author="Samantha Hollywood" w:date="2019-04-02T16:24:00Z"/>
        </w:rPr>
      </w:pPr>
      <w:ins w:id="27" w:author="Samantha Hollywood" w:date="2019-04-02T16:24:00Z">
        <w:r w:rsidRPr="007E053B" w:rsidDel="00595CDB">
          <w:t xml:space="preserve"> </w:t>
        </w:r>
      </w:ins>
      <w:del w:id="28" w:author="Samantha Hollywood" w:date="2019-04-02T16:24:00Z">
        <w:r w:rsidR="002E656F" w:rsidRPr="007E053B" w:rsidDel="00595CDB">
          <w:delText xml:space="preserve">(ii) a draft of the memorandum and articles of association of the </w:delText>
        </w:r>
        <w:r w:rsidR="002E656F" w:rsidRPr="007E053B" w:rsidDel="00595CDB">
          <w:fldChar w:fldCharType="begin"/>
        </w:r>
        <w:r w:rsidR="002E656F" w:rsidRPr="007E053B" w:rsidDel="00595CDB">
          <w:delInstrText xml:space="preserve"> HYPERLINK "https://www.lawscot.org.uk/rules-and-guidance/glossary/incorporated-practice" \o "incorporated practice" \t "_Blank" </w:delInstrText>
        </w:r>
        <w:r w:rsidR="002E656F" w:rsidRPr="007E053B" w:rsidDel="00595CDB">
          <w:fldChar w:fldCharType="separate"/>
        </w:r>
        <w:r w:rsidR="002E656F" w:rsidRPr="007E053B" w:rsidDel="00595CDB">
          <w:delText>incorporated practice</w:delText>
        </w:r>
        <w:r w:rsidR="002E656F" w:rsidRPr="007E053B" w:rsidDel="00595CDB">
          <w:fldChar w:fldCharType="end"/>
        </w:r>
        <w:r w:rsidR="002E656F" w:rsidRPr="007E053B" w:rsidDel="00595CDB">
          <w:delText>;</w:delText>
        </w:r>
      </w:del>
    </w:p>
    <w:p w14:paraId="1B017CC4" w14:textId="77777777" w:rsidR="002E656F" w:rsidRPr="007E053B" w:rsidDel="00595CDB" w:rsidRDefault="002E656F" w:rsidP="002E656F">
      <w:pPr>
        <w:rPr>
          <w:del w:id="29" w:author="Samantha Hollywood" w:date="2019-04-02T16:24:00Z"/>
        </w:rPr>
      </w:pPr>
      <w:del w:id="30" w:author="Samantha Hollywood" w:date="2019-04-02T16:24:00Z">
        <w:r w:rsidRPr="007E053B" w:rsidDel="00595CDB">
          <w:delText>(c) in the case of an </w:delText>
        </w:r>
        <w:r w:rsidRPr="007E053B" w:rsidDel="00595CDB">
          <w:fldChar w:fldCharType="begin"/>
        </w:r>
        <w:r w:rsidRPr="007E053B" w:rsidDel="00595CDB">
          <w:delInstrText xml:space="preserve"> HYPERLINK "https://www.lawscot.org.uk/rules-and-guidance/glossary/incorporated-practice" \o "incorporated practice" \t "_Blank" </w:delInstrText>
        </w:r>
        <w:r w:rsidRPr="007E053B" w:rsidDel="00595CDB">
          <w:fldChar w:fldCharType="separate"/>
        </w:r>
        <w:r w:rsidRPr="007E053B" w:rsidDel="00595CDB">
          <w:delText>incorporated practice</w:delText>
        </w:r>
        <w:r w:rsidRPr="007E053B" w:rsidDel="00595CDB">
          <w:fldChar w:fldCharType="end"/>
        </w:r>
        <w:r w:rsidRPr="007E053B" w:rsidDel="00595CDB">
          <w:delText xml:space="preserve"> which is to be a </w:delText>
        </w:r>
        <w:r w:rsidRPr="007E053B" w:rsidDel="00595CDB">
          <w:fldChar w:fldCharType="begin"/>
        </w:r>
        <w:r w:rsidRPr="007E053B" w:rsidDel="00595CDB">
          <w:delInstrText xml:space="preserve"> HYPERLINK "https://www.lawscot.org.uk/rules-and-guidance/glossary/limited-liability-partnership" \o "limited liability partnership" \t "_Blank" </w:delInstrText>
        </w:r>
        <w:r w:rsidRPr="007E053B" w:rsidDel="00595CDB">
          <w:fldChar w:fldCharType="separate"/>
        </w:r>
        <w:r w:rsidRPr="007E053B" w:rsidDel="00595CDB">
          <w:delText>limited liability partnership</w:delText>
        </w:r>
        <w:r w:rsidRPr="007E053B" w:rsidDel="00595CDB">
          <w:fldChar w:fldCharType="end"/>
        </w:r>
        <w:r w:rsidRPr="007E053B" w:rsidDel="00595CDB">
          <w:delText xml:space="preserve">, a draft of the incorporation document of the </w:delText>
        </w:r>
        <w:r w:rsidRPr="007E053B" w:rsidDel="00595CDB">
          <w:fldChar w:fldCharType="begin"/>
        </w:r>
        <w:r w:rsidRPr="007E053B" w:rsidDel="00595CDB">
          <w:delInstrText xml:space="preserve"> HYPERLINK "https://www.lawscot.org.uk/rules-and-guidance/glossary/incorporated-practice" \o "incorporated practice" \t "_Blank" </w:delInstrText>
        </w:r>
        <w:r w:rsidRPr="007E053B" w:rsidDel="00595CDB">
          <w:fldChar w:fldCharType="separate"/>
        </w:r>
        <w:r w:rsidRPr="007E053B" w:rsidDel="00595CDB">
          <w:delText>incorporated practice</w:delText>
        </w:r>
        <w:r w:rsidRPr="007E053B" w:rsidDel="00595CDB">
          <w:fldChar w:fldCharType="end"/>
        </w:r>
        <w:r w:rsidRPr="007E053B" w:rsidDel="00595CDB">
          <w:delText>; and</w:delText>
        </w:r>
      </w:del>
    </w:p>
    <w:p w14:paraId="231C208E" w14:textId="77777777" w:rsidR="002E656F" w:rsidRPr="007E053B" w:rsidRDefault="002E656F" w:rsidP="002E656F">
      <w:r w:rsidRPr="007E053B">
        <w:t>(</w:t>
      </w:r>
      <w:ins w:id="31" w:author="Samantha Hollywood" w:date="2019-04-02T16:24:00Z">
        <w:r w:rsidR="00595CDB">
          <w:t>c</w:t>
        </w:r>
      </w:ins>
      <w:del w:id="32" w:author="Samantha Hollywood" w:date="2019-04-02T16:24:00Z">
        <w:r w:rsidRPr="007E053B" w:rsidDel="00595CDB">
          <w:delText>d</w:delText>
        </w:r>
      </w:del>
      <w:r w:rsidRPr="007E053B">
        <w:t>) in the case of an </w:t>
      </w:r>
      <w:hyperlink r:id="rId36" w:tgtFrame="_Blank" w:tooltip="incorporated practice" w:history="1">
        <w:r w:rsidRPr="007E053B">
          <w:t>incorporated practice</w:t>
        </w:r>
      </w:hyperlink>
      <w:r w:rsidRPr="007E053B">
        <w:t xml:space="preserve"> to be incorporated with limited liability, an irrevocable undertaking to the </w:t>
      </w:r>
      <w:hyperlink r:id="rId37" w:tgtFrame="_Blank" w:tooltip="Council" w:history="1">
        <w:r w:rsidRPr="007E053B">
          <w:t>Council</w:t>
        </w:r>
      </w:hyperlink>
      <w:r w:rsidRPr="007E053B">
        <w:t xml:space="preserve"> by each of the persons  who will be members of the </w:t>
      </w:r>
      <w:hyperlink r:id="rId38" w:tgtFrame="_Blank" w:tooltip="incorporated practice" w:history="1">
        <w:r w:rsidRPr="007E053B">
          <w:t>incorporated practice</w:t>
        </w:r>
      </w:hyperlink>
      <w:r w:rsidRPr="007E053B">
        <w:t xml:space="preserve"> that he or it or they will jointly and severally along with the other members of the </w:t>
      </w:r>
      <w:hyperlink r:id="rId39" w:tgtFrame="_Blank" w:tooltip="incorporated practice" w:history="1">
        <w:r w:rsidRPr="007E053B">
          <w:t>incorporated practice</w:t>
        </w:r>
      </w:hyperlink>
      <w:r w:rsidRPr="007E053B">
        <w:t xml:space="preserve"> reimburse to the </w:t>
      </w:r>
      <w:hyperlink r:id="rId40" w:tgtFrame="_Blank" w:tooltip="Society" w:history="1">
        <w:r w:rsidRPr="007E053B">
          <w:t>Society</w:t>
        </w:r>
      </w:hyperlink>
      <w:r w:rsidRPr="007E053B">
        <w:t xml:space="preserve"> grants paid out of the </w:t>
      </w:r>
      <w:hyperlink r:id="rId41" w:tgtFrame="_Blank" w:tooltip="Guarantee Fund" w:history="1">
        <w:r w:rsidRPr="007E053B">
          <w:t>Guarantee Fund</w:t>
        </w:r>
      </w:hyperlink>
      <w:r w:rsidRPr="007E053B">
        <w:t xml:space="preserve"> to a person who has suffered pecuniary loss by reason of dishonesty on the part of the </w:t>
      </w:r>
      <w:hyperlink r:id="rId42" w:tgtFrame="_Blank" w:tooltip="incorporated practice" w:history="1">
        <w:r w:rsidRPr="007E053B">
          <w:t>incorporated practice</w:t>
        </w:r>
      </w:hyperlink>
      <w:r w:rsidRPr="007E053B">
        <w:t xml:space="preserve"> or any member, director, </w:t>
      </w:r>
      <w:hyperlink r:id="rId43" w:tgtFrame="_Blank" w:tooltip="manager" w:history="1">
        <w:r w:rsidRPr="007E053B">
          <w:t>manager</w:t>
        </w:r>
      </w:hyperlink>
      <w:r w:rsidRPr="007E053B">
        <w:t>, secretary or other employee thereof and that to any extent to which the </w:t>
      </w:r>
      <w:hyperlink r:id="rId44" w:tgtFrame="_Blank" w:tooltip="Society" w:history="1">
        <w:r w:rsidRPr="007E053B">
          <w:t>Society</w:t>
        </w:r>
      </w:hyperlink>
      <w:r w:rsidRPr="007E053B">
        <w:t xml:space="preserve"> shall have been unable to recover the amount of said grants from the </w:t>
      </w:r>
      <w:hyperlink r:id="rId45" w:tgtFrame="_Blank" w:tooltip="incorporated practice" w:history="1">
        <w:r w:rsidRPr="007E053B">
          <w:t>incorporated practice</w:t>
        </w:r>
      </w:hyperlink>
      <w:r w:rsidRPr="007E053B">
        <w:t xml:space="preserve"> or any liquidator or administrator thereof (which undertaking may provide that the granter shall have no liability in terms of the undertaking to reimburse the </w:t>
      </w:r>
      <w:hyperlink r:id="rId46" w:tgtFrame="_Blank" w:tooltip="Society" w:history="1">
        <w:r w:rsidRPr="007E053B">
          <w:t>Society</w:t>
        </w:r>
      </w:hyperlink>
      <w:r w:rsidRPr="007E053B">
        <w:t xml:space="preserve"> for grants paid out in respect of dishonesty that takes place subsequent to the granter ceasing to be a member of the relevant </w:t>
      </w:r>
      <w:hyperlink r:id="rId47" w:tgtFrame="_Blank" w:tooltip="incorporated practice" w:history="1">
        <w:r w:rsidRPr="007E053B">
          <w:t>incorporated practice</w:t>
        </w:r>
      </w:hyperlink>
      <w:r w:rsidRPr="007E053B">
        <w:t>).</w:t>
      </w:r>
    </w:p>
    <w:p w14:paraId="0919A7A7" w14:textId="77777777" w:rsidR="002E656F" w:rsidRPr="002E656F" w:rsidDel="00B41495" w:rsidRDefault="002E656F" w:rsidP="002E656F">
      <w:pPr>
        <w:rPr>
          <w:del w:id="33" w:author="Samantha Hollywood" w:date="2019-04-02T16:25:00Z"/>
          <w:b/>
        </w:rPr>
      </w:pPr>
      <w:del w:id="34" w:author="Samantha Hollywood" w:date="2019-04-02T16:25:00Z">
        <w:r w:rsidRPr="002E656F" w:rsidDel="00B41495">
          <w:rPr>
            <w:b/>
          </w:rPr>
          <w:delText>Memorandum and Articles of Association</w:delText>
        </w:r>
      </w:del>
      <w:ins w:id="35" w:author="Samantha Hollywood" w:date="2019-04-02T16:25:00Z">
        <w:r w:rsidR="00B41495">
          <w:rPr>
            <w:b/>
          </w:rPr>
          <w:t>Incorporation Documents</w:t>
        </w:r>
      </w:ins>
    </w:p>
    <w:p w14:paraId="384170C2" w14:textId="77777777" w:rsidR="002E656F" w:rsidRPr="007E053B" w:rsidRDefault="002E656F" w:rsidP="002E656F">
      <w:r w:rsidRPr="007E053B">
        <w:t>5.4.1 </w:t>
      </w:r>
      <w:del w:id="36" w:author="Samantha Hollywood" w:date="2019-04-02T16:26:00Z">
        <w:r w:rsidRPr="007E053B" w:rsidDel="00B41495">
          <w:delText>The memorandum and articles of association of</w:delText>
        </w:r>
      </w:del>
      <w:ins w:id="37" w:author="Samantha Hollywood" w:date="2019-04-02T16:26:00Z">
        <w:r w:rsidR="00B41495">
          <w:t xml:space="preserve">The incorporation documents of </w:t>
        </w:r>
      </w:ins>
      <w:r w:rsidRPr="007E053B">
        <w:t xml:space="preserve"> an </w:t>
      </w:r>
      <w:hyperlink r:id="rId48" w:tgtFrame="_Blank" w:tooltip="incorporated practice" w:history="1">
        <w:r w:rsidRPr="007E053B">
          <w:t>incorporated practice</w:t>
        </w:r>
      </w:hyperlink>
      <w:r w:rsidRPr="007E053B">
        <w:t xml:space="preserve"> </w:t>
      </w:r>
      <w:del w:id="38" w:author="Samantha Hollywood" w:date="2019-04-02T16:26:00Z">
        <w:r w:rsidRPr="007E053B" w:rsidDel="00B41495">
          <w:delText>which is a </w:delText>
        </w:r>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r w:rsidRPr="007E053B" w:rsidDel="00B41495">
          <w:delText xml:space="preserve"> </w:delText>
        </w:r>
      </w:del>
      <w:r w:rsidRPr="007E053B">
        <w:t>shall contain provisions which show that it complies and will continue to comply with this rule 5 (as in force from time to time) including, without prejudice to the foregoing generality, provisions to the following effect:-</w:t>
      </w:r>
    </w:p>
    <w:p w14:paraId="7EA6386C" w14:textId="77777777" w:rsidR="00AB768B" w:rsidRDefault="002E656F" w:rsidP="002E656F">
      <w:pPr>
        <w:rPr>
          <w:ins w:id="39" w:author="Samantha Hollywood" w:date="2019-04-03T09:53:00Z"/>
        </w:rPr>
      </w:pPr>
      <w:r w:rsidRPr="007E053B">
        <w:t xml:space="preserve">(a) </w:t>
      </w:r>
      <w:ins w:id="40" w:author="Samantha Hollywood" w:date="2019-04-03T09:53:00Z">
        <w:r w:rsidR="00AB768B">
          <w:t>in the case of an incorporated practice which is a company:</w:t>
        </w:r>
      </w:ins>
    </w:p>
    <w:p w14:paraId="418F9A11" w14:textId="3C775FE0" w:rsidR="002E656F" w:rsidRPr="007E053B" w:rsidRDefault="00AB768B" w:rsidP="002E656F">
      <w:ins w:id="41" w:author="Samantha Hollywood" w:date="2019-04-03T09:53:00Z">
        <w:r>
          <w:lastRenderedPageBreak/>
          <w:t>(i)</w:t>
        </w:r>
      </w:ins>
      <w:r w:rsidR="002E656F" w:rsidRPr="007E053B">
        <w:t>that no person shall be appointed or re-appointed or act as a director unless he is a member of the </w:t>
      </w:r>
      <w:hyperlink r:id="rId49" w:tgtFrame="_Blank" w:tooltip="incorporated practice" w:history="1">
        <w:r w:rsidR="002E656F" w:rsidRPr="007E053B">
          <w:t>incorporated practice</w:t>
        </w:r>
      </w:hyperlink>
      <w:r w:rsidR="002E656F" w:rsidRPr="007E053B">
        <w:t xml:space="preserve"> duly qualified to be a member within the meaning of sub-paragraph (</w:t>
      </w:r>
      <w:ins w:id="42" w:author="Samantha Hollywood" w:date="2019-09-09T14:27:00Z">
        <w:r w:rsidR="00542DB6">
          <w:t>b</w:t>
        </w:r>
      </w:ins>
      <w:del w:id="43" w:author="Samantha Hollywood" w:date="2019-09-09T14:27:00Z">
        <w:r w:rsidR="002E656F" w:rsidRPr="007E053B" w:rsidDel="00542DB6">
          <w:delText>d</w:delText>
        </w:r>
      </w:del>
      <w:r w:rsidR="002E656F" w:rsidRPr="007E053B">
        <w:t>) of this rule 5.4.1;</w:t>
      </w:r>
    </w:p>
    <w:p w14:paraId="3D1664FA" w14:textId="484B6A29" w:rsidR="002E656F" w:rsidRPr="007E053B" w:rsidRDefault="002E656F" w:rsidP="002E656F">
      <w:r w:rsidRPr="007E053B">
        <w:t>(</w:t>
      </w:r>
      <w:ins w:id="44" w:author="Samantha Hollywood" w:date="2019-04-03T09:53:00Z">
        <w:r w:rsidR="00AB768B">
          <w:t>ii</w:t>
        </w:r>
      </w:ins>
      <w:del w:id="45" w:author="Samantha Hollywood" w:date="2019-04-03T09:53:00Z">
        <w:r w:rsidRPr="007E053B" w:rsidDel="00AB768B">
          <w:delText>b</w:delText>
        </w:r>
      </w:del>
      <w:r w:rsidRPr="007E053B">
        <w:t>) that no person other than a person duly qualified to act as a director may be appointed as an alternate director;</w:t>
      </w:r>
    </w:p>
    <w:p w14:paraId="1F2CACC1" w14:textId="49FA9691" w:rsidR="002E656F" w:rsidRPr="007E053B" w:rsidRDefault="002E656F" w:rsidP="002E656F">
      <w:r w:rsidRPr="007E053B">
        <w:t>(</w:t>
      </w:r>
      <w:ins w:id="46" w:author="Samantha Hollywood" w:date="2019-04-03T09:54:00Z">
        <w:r w:rsidR="00AB768B">
          <w:t>iii</w:t>
        </w:r>
      </w:ins>
      <w:del w:id="47" w:author="Samantha Hollywood" w:date="2019-04-03T09:54:00Z">
        <w:r w:rsidRPr="007E053B" w:rsidDel="00AB768B">
          <w:delText>c)</w:delText>
        </w:r>
      </w:del>
      <w:r w:rsidRPr="007E053B">
        <w:t> that a director or alternate director shall vacate office if he ceases to be a member of the </w:t>
      </w:r>
      <w:del w:id="48" w:author="Samantha Hollywood" w:date="2019-04-02T16:28:00Z">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del>
      <w:ins w:id="49" w:author="Samantha Hollywood" w:date="2019-04-02T16:28:00Z">
        <w:r w:rsidR="00B41495">
          <w:t xml:space="preserve">incorporated practice </w:t>
        </w:r>
      </w:ins>
      <w:del w:id="50" w:author="Samantha Hollywood" w:date="2019-04-02T16:28:00Z">
        <w:r w:rsidRPr="007E053B" w:rsidDel="00B41495">
          <w:delText xml:space="preserve"> </w:delText>
        </w:r>
      </w:del>
      <w:r w:rsidRPr="007E053B">
        <w:t>or to be qualified to act as a director;</w:t>
      </w:r>
    </w:p>
    <w:p w14:paraId="0FEC2B1A" w14:textId="529443CC" w:rsidR="002E656F" w:rsidRPr="007E053B" w:rsidRDefault="002E656F" w:rsidP="002E656F">
      <w:r w:rsidRPr="007E053B">
        <w:t>(</w:t>
      </w:r>
      <w:ins w:id="51" w:author="Samantha Hollywood" w:date="2019-04-03T09:54:00Z">
        <w:r w:rsidR="00AB768B">
          <w:t>b</w:t>
        </w:r>
      </w:ins>
      <w:del w:id="52" w:author="Samantha Hollywood" w:date="2019-04-03T09:54:00Z">
        <w:r w:rsidRPr="007E053B" w:rsidDel="00AB768B">
          <w:delText>d</w:delText>
        </w:r>
      </w:del>
      <w:r w:rsidRPr="007E053B">
        <w:t>) that no person shall be qualified to be a member of the </w:t>
      </w:r>
      <w:hyperlink r:id="rId50" w:tgtFrame="_Blank" w:tooltip="incorporated practice" w:history="1">
        <w:r w:rsidRPr="007E053B">
          <w:t>incorporated practice</w:t>
        </w:r>
      </w:hyperlink>
      <w:r w:rsidRPr="007E053B">
        <w:t xml:space="preserve"> or (subject to sub-paragraph (</w:t>
      </w:r>
      <w:ins w:id="53" w:author="Samantha Hollywood" w:date="2019-10-09T12:05:00Z">
        <w:r w:rsidR="000B22A7">
          <w:t>d</w:t>
        </w:r>
      </w:ins>
      <w:del w:id="54" w:author="Samantha Hollywood" w:date="2019-10-09T12:05:00Z">
        <w:r w:rsidRPr="007E053B" w:rsidDel="000B22A7">
          <w:delText>f</w:delText>
        </w:r>
      </w:del>
      <w:r w:rsidRPr="007E053B">
        <w:t xml:space="preserve">) of this rule 5.4.1) enjoy any of the rights of members (i) if that person is prohibited from practising as a </w:t>
      </w:r>
      <w:hyperlink r:id="rId51" w:tgtFrame="_Blank" w:tooltip="manager" w:history="1">
        <w:r w:rsidRPr="007E053B">
          <w:t>manager</w:t>
        </w:r>
      </w:hyperlink>
      <w:r w:rsidRPr="007E053B">
        <w:t xml:space="preserve"> in terms of rule 2.1 and (ii) unless he or it is a </w:t>
      </w:r>
      <w:hyperlink r:id="rId52" w:tgtFrame="_Blank" w:tooltip="solicitor" w:history="1">
        <w:r w:rsidRPr="007E053B">
          <w:t>solicitor</w:t>
        </w:r>
      </w:hyperlink>
      <w:r w:rsidRPr="007E053B">
        <w:t>, </w:t>
      </w:r>
      <w:hyperlink r:id="rId53" w:tgtFrame="_Blank" w:tooltip="registered European lawyer" w:history="1">
        <w:r w:rsidRPr="007E053B">
          <w:t>registered European lawyer</w:t>
        </w:r>
      </w:hyperlink>
      <w:del w:id="55" w:author="Samantha Hollywood" w:date="2019-04-02T16:28:00Z">
        <w:r w:rsidRPr="007E053B" w:rsidDel="00B41495">
          <w:delText>s</w:delText>
        </w:r>
      </w:del>
      <w:r w:rsidRPr="007E053B">
        <w:t xml:space="preserve"> or </w:t>
      </w:r>
      <w:hyperlink r:id="rId54" w:tgtFrame="_Blank" w:tooltip="registered foreign lawyer" w:history="1">
        <w:r w:rsidRPr="007E053B">
          <w:t>registered foreign lawyer</w:t>
        </w:r>
      </w:hyperlink>
      <w:r w:rsidRPr="007E053B">
        <w:t xml:space="preserve"> or firm of </w:t>
      </w:r>
      <w:hyperlink r:id="rId55" w:tgtFrame="_Blank" w:tooltip="solicitor" w:history="1">
        <w:r w:rsidRPr="007E053B">
          <w:t>solicitor</w:t>
        </w:r>
      </w:hyperlink>
      <w:r w:rsidRPr="007E053B">
        <w:t xml:space="preserve">s or an </w:t>
      </w:r>
      <w:hyperlink r:id="rId56" w:tgtFrame="_Blank" w:tooltip="incorporated practice" w:history="1">
        <w:r w:rsidRPr="007E053B">
          <w:t>incorporated practice</w:t>
        </w:r>
      </w:hyperlink>
      <w:r w:rsidRPr="007E053B">
        <w:t>;</w:t>
      </w:r>
    </w:p>
    <w:p w14:paraId="723E46C1" w14:textId="7D68CBD1" w:rsidR="002E656F" w:rsidRPr="007E053B" w:rsidRDefault="002E656F" w:rsidP="002E656F">
      <w:r w:rsidRPr="007E053B">
        <w:t>(</w:t>
      </w:r>
      <w:del w:id="56" w:author="Samantha Hollywood" w:date="2019-04-03T09:55:00Z">
        <w:r w:rsidRPr="007E053B" w:rsidDel="00574316">
          <w:delText>e</w:delText>
        </w:r>
      </w:del>
      <w:ins w:id="57" w:author="Samantha Hollywood" w:date="2019-04-03T09:55:00Z">
        <w:r w:rsidR="00574316">
          <w:t>c</w:t>
        </w:r>
      </w:ins>
      <w:r w:rsidRPr="007E053B">
        <w:t>) that (subject to sub-paragraph (</w:t>
      </w:r>
      <w:ins w:id="58" w:author="Samantha Hollywood" w:date="2019-09-09T14:27:00Z">
        <w:r w:rsidR="00542DB6">
          <w:t>d</w:t>
        </w:r>
      </w:ins>
      <w:del w:id="59" w:author="Samantha Hollywood" w:date="2019-09-09T14:27:00Z">
        <w:r w:rsidRPr="007E053B" w:rsidDel="00542DB6">
          <w:delText>f</w:delText>
        </w:r>
      </w:del>
      <w:r w:rsidRPr="007E053B">
        <w:t>) of this rule 5.4.1) any member who ceases to be duly qualified within the meaning of sub-paragraph (</w:t>
      </w:r>
      <w:ins w:id="60" w:author="Samantha Hollywood" w:date="2019-10-09T12:05:00Z">
        <w:r w:rsidR="00657490">
          <w:t>b</w:t>
        </w:r>
      </w:ins>
      <w:del w:id="61" w:author="Samantha Hollywood" w:date="2019-10-09T12:05:00Z">
        <w:r w:rsidRPr="007E053B" w:rsidDel="00657490">
          <w:delText>d</w:delText>
        </w:r>
      </w:del>
      <w:r w:rsidRPr="007E053B">
        <w:t>) of this rule 5.4.1 shall forthwith transfer his or its shares or other interest in the </w:t>
      </w:r>
      <w:hyperlink r:id="rId57" w:tgtFrame="_Blank" w:tooltip="incorporated practice" w:history="1">
        <w:r w:rsidRPr="007E053B">
          <w:t>incorporated practice</w:t>
        </w:r>
      </w:hyperlink>
      <w:r w:rsidRPr="007E053B">
        <w:t xml:space="preserve"> to another person who is so qualified, or otherwise cease to be a member of the </w:t>
      </w:r>
      <w:hyperlink r:id="rId58" w:tgtFrame="_Blank" w:tooltip="incorporated practice" w:history="1">
        <w:r w:rsidRPr="007E053B">
          <w:t>incorporated practice</w:t>
        </w:r>
      </w:hyperlink>
      <w:r w:rsidRPr="007E053B">
        <w:t>;</w:t>
      </w:r>
    </w:p>
    <w:p w14:paraId="5A2D50CC" w14:textId="68347368" w:rsidR="002E656F" w:rsidRPr="007E053B" w:rsidRDefault="002E656F" w:rsidP="002E656F">
      <w:r w:rsidRPr="007E053B">
        <w:t>(</w:t>
      </w:r>
      <w:ins w:id="62" w:author="Samantha Hollywood" w:date="2019-04-03T09:55:00Z">
        <w:r w:rsidR="00574316">
          <w:t>d</w:t>
        </w:r>
      </w:ins>
      <w:del w:id="63" w:author="Samantha Hollywood" w:date="2019-04-03T09:55:00Z">
        <w:r w:rsidRPr="007E053B" w:rsidDel="00574316">
          <w:delText>f</w:delText>
        </w:r>
      </w:del>
      <w:r w:rsidRPr="007E053B">
        <w:t>) that, in the case of an </w:t>
      </w:r>
      <w:hyperlink r:id="rId59" w:tgtFrame="_Blank" w:tooltip="incorporated practice" w:history="1">
        <w:r w:rsidRPr="007E053B">
          <w:t>incorporated practice</w:t>
        </w:r>
      </w:hyperlink>
      <w:r w:rsidRPr="007E053B">
        <w:t xml:space="preserve"> which has a share capital, the executor of a deceased member of the </w:t>
      </w:r>
      <w:hyperlink r:id="rId60" w:tgtFrame="_Blank" w:tooltip="incorporated practice" w:history="1">
        <w:r w:rsidRPr="007E053B">
          <w:t>incorporated practice</w:t>
        </w:r>
      </w:hyperlink>
      <w:r w:rsidRPr="007E053B">
        <w:t xml:space="preserve"> shall have no voting rights in respect of his membership of the </w:t>
      </w:r>
      <w:hyperlink r:id="rId61" w:tgtFrame="_Blank" w:tooltip="incorporated practice" w:history="1">
        <w:r w:rsidRPr="007E053B">
          <w:t>incorporated practice</w:t>
        </w:r>
      </w:hyperlink>
      <w:r w:rsidRPr="007E053B">
        <w:t>; and</w:t>
      </w:r>
    </w:p>
    <w:p w14:paraId="17819786" w14:textId="16A4D62D" w:rsidR="002E656F" w:rsidRPr="007E053B" w:rsidRDefault="002E656F" w:rsidP="002E656F">
      <w:r w:rsidRPr="007E053B">
        <w:t>(</w:t>
      </w:r>
      <w:ins w:id="64" w:author="Samantha Hollywood" w:date="2019-04-03T09:55:00Z">
        <w:r w:rsidR="00574316">
          <w:t>e</w:t>
        </w:r>
      </w:ins>
      <w:del w:id="65" w:author="Samantha Hollywood" w:date="2019-04-03T09:55:00Z">
        <w:r w:rsidRPr="007E053B" w:rsidDel="00574316">
          <w:delText>g</w:delText>
        </w:r>
      </w:del>
      <w:r w:rsidRPr="007E053B">
        <w:t>) that, in the case of an </w:t>
      </w:r>
      <w:hyperlink r:id="rId62" w:tgtFrame="_Blank" w:tooltip="incorporated practice" w:history="1">
        <w:r w:rsidRPr="007E053B">
          <w:t>incorporated practice</w:t>
        </w:r>
      </w:hyperlink>
      <w:r w:rsidRPr="007E053B">
        <w:t xml:space="preserve"> limited by guarantee, membership shall cease on death.</w:t>
      </w:r>
    </w:p>
    <w:p w14:paraId="619EBB5B" w14:textId="367E08EA" w:rsidR="002E656F" w:rsidRPr="007E053B" w:rsidRDefault="002E656F" w:rsidP="002E656F">
      <w:r w:rsidRPr="007E053B">
        <w:t xml:space="preserve">5.4.2 The </w:t>
      </w:r>
      <w:del w:id="66" w:author="Samantha Hollywood" w:date="2019-04-02T16:31:00Z">
        <w:r w:rsidRPr="007E053B" w:rsidDel="00B41495">
          <w:delText xml:space="preserve">memorandum and articles of association </w:delText>
        </w:r>
      </w:del>
      <w:ins w:id="67" w:author="Samantha Hollywood" w:date="2019-04-02T16:31:00Z">
        <w:r w:rsidR="00B41495">
          <w:t xml:space="preserve">incorporation documents </w:t>
        </w:r>
      </w:ins>
      <w:r w:rsidRPr="007E053B">
        <w:t>of an </w:t>
      </w:r>
      <w:hyperlink r:id="rId63" w:tgtFrame="_Blank" w:tooltip="incorporated practice" w:history="1">
        <w:r w:rsidRPr="007E053B">
          <w:t>incorporated practice</w:t>
        </w:r>
      </w:hyperlink>
      <w:r w:rsidRPr="007E053B">
        <w:t xml:space="preserve"> </w:t>
      </w:r>
      <w:del w:id="68" w:author="Samantha Hollywood" w:date="2019-04-02T16:32:00Z">
        <w:r w:rsidRPr="007E053B" w:rsidDel="00B41495">
          <w:delText>which is a </w:delText>
        </w:r>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r w:rsidRPr="007E053B" w:rsidDel="00B41495">
          <w:delText xml:space="preserve"> </w:delText>
        </w:r>
      </w:del>
      <w:r w:rsidRPr="007E053B">
        <w:t>shall contain provisions to anticipate and to deal with the situation where for whatever reason there is no longer a person qualified to do so in terms of rule 5</w:t>
      </w:r>
      <w:del w:id="69" w:author="Samantha Hollywood" w:date="2019-09-09T14:47:00Z">
        <w:r w:rsidRPr="007E053B" w:rsidDel="005049F6">
          <w:delText>.2</w:delText>
        </w:r>
      </w:del>
      <w:r w:rsidRPr="007E053B">
        <w:t xml:space="preserve"> exercising the day to day management and control of the </w:t>
      </w:r>
      <w:hyperlink r:id="rId64" w:tgtFrame="_Blank" w:tooltip="incorporated practice" w:history="1">
        <w:r w:rsidRPr="007E053B">
          <w:t>incorporated practice</w:t>
        </w:r>
      </w:hyperlink>
      <w:r w:rsidRPr="007E053B">
        <w:t xml:space="preserve">. Without prejudice to the foregoing, the </w:t>
      </w:r>
      <w:del w:id="70" w:author="Samantha Hollywood" w:date="2019-04-02T16:32:00Z">
        <w:r w:rsidRPr="007E053B" w:rsidDel="00B41495">
          <w:delText xml:space="preserve">memorandum and articles </w:delText>
        </w:r>
      </w:del>
      <w:ins w:id="71" w:author="Samantha Hollywood" w:date="2019-04-02T16:32:00Z">
        <w:r w:rsidR="00B41495">
          <w:t xml:space="preserve">incorporation documents </w:t>
        </w:r>
      </w:ins>
      <w:r w:rsidRPr="007E053B">
        <w:t>shall contain specific provisions for:-</w:t>
      </w:r>
    </w:p>
    <w:p w14:paraId="21867D6F" w14:textId="77777777" w:rsidR="002E656F" w:rsidRPr="007E053B" w:rsidRDefault="002E656F" w:rsidP="002E656F">
      <w:r w:rsidRPr="007E053B">
        <w:t xml:space="preserve">(a) the operation in the situation aforesaid of all client accounts in the name of the </w:t>
      </w:r>
      <w:hyperlink r:id="rId65" w:tgtFrame="_Blank" w:tooltip="incorporated practice" w:history="1">
        <w:r w:rsidRPr="007E053B">
          <w:t>incorporated practice</w:t>
        </w:r>
      </w:hyperlink>
      <w:r w:rsidRPr="007E053B">
        <w:t xml:space="preserve">; </w:t>
      </w:r>
      <w:r w:rsidRPr="00657490">
        <w:t>and</w:t>
      </w:r>
    </w:p>
    <w:p w14:paraId="3F86C9F7" w14:textId="77777777" w:rsidR="002E656F" w:rsidRPr="007E053B" w:rsidRDefault="002E656F" w:rsidP="002E656F">
      <w:r w:rsidRPr="007E053B">
        <w:t xml:space="preserve">(b) suitable arrangements in the situation aforesaid for making available to its clients or to some other </w:t>
      </w:r>
      <w:hyperlink r:id="rId66" w:tgtFrame="_Blank" w:tooltip="regulated person" w:history="1">
        <w:r w:rsidRPr="007E053B">
          <w:t>regulated person</w:t>
        </w:r>
      </w:hyperlink>
      <w:r w:rsidRPr="007E053B">
        <w:t xml:space="preserve"> instructed by its clients or itself:-</w:t>
      </w:r>
    </w:p>
    <w:p w14:paraId="30FEDCE0" w14:textId="77777777" w:rsidR="002E656F" w:rsidRPr="007E053B" w:rsidRDefault="002E656F" w:rsidP="002E656F">
      <w:r w:rsidRPr="007E053B">
        <w:t>(i) all deeds, wills, securities, papers, books of account, records, vouchers and other documents in its possession or control which are held on behalf of its clients or which relate to any trust of which it is sole trustee or co-trustee only with one or more of its employees; and</w:t>
      </w:r>
    </w:p>
    <w:p w14:paraId="3C6C568A" w14:textId="2F45DE7D" w:rsidR="002E656F" w:rsidRDefault="002E656F" w:rsidP="002E656F">
      <w:pPr>
        <w:rPr>
          <w:ins w:id="72" w:author="Samantha Hollywood" w:date="2019-04-03T10:34:00Z"/>
        </w:rPr>
      </w:pPr>
      <w:r w:rsidRPr="007E053B">
        <w:t>(ii) all sums of money due from it or held by it on behalf of its clients or subject to any trust as aforesaid</w:t>
      </w:r>
      <w:ins w:id="73" w:author="Samantha Hollywood" w:date="2019-09-09T14:28:00Z">
        <w:r w:rsidR="00542DB6" w:rsidRPr="00657490">
          <w:t>.</w:t>
        </w:r>
      </w:ins>
      <w:del w:id="74" w:author="Samantha Hollywood" w:date="2019-04-03T10:34:00Z">
        <w:r w:rsidRPr="00657490" w:rsidDel="00002782">
          <w:delText>.</w:delText>
        </w:r>
      </w:del>
    </w:p>
    <w:p w14:paraId="025E8C49" w14:textId="7C70BCAC" w:rsidR="00002782" w:rsidRPr="007E053B" w:rsidDel="003135D0" w:rsidRDefault="00002782" w:rsidP="002E656F">
      <w:pPr>
        <w:rPr>
          <w:del w:id="75" w:author="Samantha Hollywood" w:date="2019-04-03T10:43:00Z"/>
        </w:rPr>
      </w:pPr>
    </w:p>
    <w:p w14:paraId="2340CBD1" w14:textId="481A6996" w:rsidR="002E656F" w:rsidRPr="007E053B" w:rsidRDefault="002E656F" w:rsidP="002E656F">
      <w:r w:rsidRPr="007E053B">
        <w:lastRenderedPageBreak/>
        <w:t xml:space="preserve">5.4.3 The </w:t>
      </w:r>
      <w:del w:id="76" w:author="Samantha Hollywood" w:date="2019-04-02T16:32:00Z">
        <w:r w:rsidRPr="007E053B" w:rsidDel="00B41495">
          <w:delText xml:space="preserve">memorandum and articles of association </w:delText>
        </w:r>
      </w:del>
      <w:ins w:id="77" w:author="Samantha Hollywood" w:date="2019-04-02T16:32:00Z">
        <w:r w:rsidR="00B41495">
          <w:t xml:space="preserve">incorporation documents </w:t>
        </w:r>
      </w:ins>
      <w:r w:rsidRPr="007E053B">
        <w:t>of an </w:t>
      </w:r>
      <w:hyperlink r:id="rId67" w:tgtFrame="_Blank" w:tooltip="incorporated practice" w:history="1">
        <w:r w:rsidRPr="007E053B">
          <w:t>incorporated practice</w:t>
        </w:r>
      </w:hyperlink>
      <w:r w:rsidRPr="007E053B">
        <w:t xml:space="preserve"> </w:t>
      </w:r>
      <w:del w:id="78" w:author="Samantha Hollywood" w:date="2019-04-02T16:33:00Z">
        <w:r w:rsidRPr="007E053B" w:rsidDel="00B41495">
          <w:delText>which is a </w:delText>
        </w:r>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r w:rsidRPr="007E053B" w:rsidDel="00B41495">
          <w:delText xml:space="preserve"> </w:delText>
        </w:r>
      </w:del>
      <w:r w:rsidRPr="007E053B">
        <w:t xml:space="preserve">shall be only in terms previously approved by the </w:t>
      </w:r>
      <w:hyperlink r:id="rId68" w:tgtFrame="_Blank" w:tooltip="Council" w:history="1">
        <w:r w:rsidRPr="007E053B">
          <w:t>Council</w:t>
        </w:r>
      </w:hyperlink>
      <w:r w:rsidRPr="007E053B">
        <w:t xml:space="preserve">, following submission of </w:t>
      </w:r>
      <w:ins w:id="79" w:author="Samantha Hollywood" w:date="2019-09-09T14:29:00Z">
        <w:r w:rsidR="00542DB6" w:rsidRPr="0018240F">
          <w:t xml:space="preserve">the </w:t>
        </w:r>
      </w:ins>
      <w:del w:id="80" w:author="Samantha Hollywood" w:date="2019-09-09T14:29:00Z">
        <w:r w:rsidRPr="0018240F" w:rsidDel="00542DB6">
          <w:delText>a</w:delText>
        </w:r>
      </w:del>
      <w:r w:rsidRPr="007E053B">
        <w:t xml:space="preserve"> draft thereof in terms of rule 5.3 (b)(ii), and thereafter no such </w:t>
      </w:r>
      <w:hyperlink r:id="rId69" w:tgtFrame="_Blank" w:tooltip="incorporated practice" w:history="1">
        <w:r w:rsidRPr="007E053B">
          <w:t>incorporated practice</w:t>
        </w:r>
      </w:hyperlink>
      <w:r w:rsidRPr="007E053B">
        <w:t xml:space="preserve"> shall alter its </w:t>
      </w:r>
      <w:del w:id="81" w:author="Samantha Hollywood" w:date="2019-04-02T16:33:00Z">
        <w:r w:rsidRPr="007E053B" w:rsidDel="00B41495">
          <w:delText xml:space="preserve">memorandum and articles </w:delText>
        </w:r>
      </w:del>
      <w:ins w:id="82" w:author="Samantha Hollywood" w:date="2019-04-02T16:33:00Z">
        <w:r w:rsidR="00B41495">
          <w:t xml:space="preserve">incorporation documents </w:t>
        </w:r>
      </w:ins>
      <w:r w:rsidRPr="007E053B">
        <w:t xml:space="preserve">without the prior consent of the </w:t>
      </w:r>
      <w:hyperlink r:id="rId70" w:tgtFrame="_Blank" w:tooltip="Council" w:history="1">
        <w:r w:rsidRPr="007E053B">
          <w:t>Council</w:t>
        </w:r>
      </w:hyperlink>
      <w:r w:rsidRPr="007E053B">
        <w:t>.</w:t>
      </w:r>
    </w:p>
    <w:p w14:paraId="07D7E90C" w14:textId="26DC983F" w:rsidR="002E656F" w:rsidRPr="007E053B" w:rsidRDefault="002E656F" w:rsidP="002E656F">
      <w:r w:rsidRPr="007E053B">
        <w:t>5.4.4 The </w:t>
      </w:r>
      <w:hyperlink r:id="rId71" w:tgtFrame="_Blank" w:tooltip="Council" w:history="1">
        <w:r w:rsidRPr="007E053B">
          <w:t>Council</w:t>
        </w:r>
      </w:hyperlink>
      <w:r w:rsidRPr="007E053B">
        <w:t xml:space="preserve"> may charge a fee to be prescribed from time to time by the </w:t>
      </w:r>
      <w:hyperlink r:id="rId72" w:tgtFrame="_Blank" w:tooltip="Council" w:history="1">
        <w:r w:rsidRPr="007E053B">
          <w:t>Council</w:t>
        </w:r>
      </w:hyperlink>
      <w:r w:rsidRPr="007E053B">
        <w:t xml:space="preserve"> in respect of its examination and, if thought fit, its approval of the </w:t>
      </w:r>
      <w:del w:id="83" w:author="Samantha Hollywood" w:date="2019-04-02T16:33:00Z">
        <w:r w:rsidRPr="007E053B" w:rsidDel="00B41495">
          <w:delText xml:space="preserve">memorandum and articles of association of </w:delText>
        </w:r>
      </w:del>
      <w:ins w:id="84" w:author="Samantha Hollywood" w:date="2019-04-02T16:33:00Z">
        <w:r w:rsidR="00B41495">
          <w:t xml:space="preserve">incorporation documents of </w:t>
        </w:r>
      </w:ins>
      <w:r w:rsidRPr="007E053B">
        <w:t>an </w:t>
      </w:r>
      <w:hyperlink r:id="rId73" w:tgtFrame="_Blank" w:tooltip="incorporated practice" w:history="1">
        <w:r w:rsidRPr="007E053B">
          <w:t>incorporated practice</w:t>
        </w:r>
      </w:hyperlink>
      <w:r w:rsidRPr="007E053B">
        <w:t xml:space="preserve"> </w:t>
      </w:r>
      <w:del w:id="85" w:author="Samantha Hollywood" w:date="2019-04-02T16:34:00Z">
        <w:r w:rsidRPr="007E053B" w:rsidDel="00B41495">
          <w:delText>which is a </w:delText>
        </w:r>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r w:rsidRPr="007E053B" w:rsidDel="00B41495">
          <w:delText xml:space="preserve"> </w:delText>
        </w:r>
      </w:del>
      <w:r w:rsidRPr="007E053B">
        <w:t>or any alteration thereof and such fee shall be in addition to the fee referred to in rule 5.3 (a)(</w:t>
      </w:r>
      <w:ins w:id="86" w:author="Samantha Hollywood" w:date="2019-09-09T14:29:00Z">
        <w:r w:rsidR="00542DB6">
          <w:t>v</w:t>
        </w:r>
      </w:ins>
      <w:del w:id="87" w:author="Samantha Hollywood" w:date="2019-09-09T14:29:00Z">
        <w:r w:rsidRPr="007E053B" w:rsidDel="00542DB6">
          <w:delText>iv</w:delText>
        </w:r>
      </w:del>
      <w:r w:rsidRPr="007E053B">
        <w:t>).</w:t>
      </w:r>
    </w:p>
    <w:p w14:paraId="011415DB" w14:textId="77777777" w:rsidR="002E656F" w:rsidRPr="002E656F" w:rsidRDefault="002E656F" w:rsidP="002E656F">
      <w:pPr>
        <w:rPr>
          <w:b/>
        </w:rPr>
      </w:pPr>
      <w:r w:rsidRPr="002E656F">
        <w:rPr>
          <w:b/>
        </w:rPr>
        <w:t>Undertaking to Council</w:t>
      </w:r>
    </w:p>
    <w:p w14:paraId="7A971147" w14:textId="717644FA" w:rsidR="002E656F" w:rsidRPr="007E053B" w:rsidRDefault="002E656F" w:rsidP="002E656F">
      <w:r w:rsidRPr="007E053B">
        <w:t>5.5 Every person who becomes a member of an </w:t>
      </w:r>
      <w:hyperlink r:id="rId74" w:tgtFrame="_Blank" w:tooltip="incorporated practice" w:history="1">
        <w:r w:rsidRPr="007E053B">
          <w:t>incorporated practice</w:t>
        </w:r>
      </w:hyperlink>
      <w:r w:rsidRPr="007E053B">
        <w:t xml:space="preserve"> which is incorporated with limited liability shall grant an undertaking to the </w:t>
      </w:r>
      <w:hyperlink r:id="rId75" w:tgtFrame="_Blank" w:tooltip="Council" w:history="1">
        <w:r w:rsidRPr="007E053B">
          <w:t>Council</w:t>
        </w:r>
      </w:hyperlink>
      <w:r w:rsidRPr="007E053B">
        <w:t xml:space="preserve"> on the same terms as the undertaking described in rule 5.3(</w:t>
      </w:r>
      <w:ins w:id="88" w:author="Samantha Hollywood" w:date="2019-09-09T14:30:00Z">
        <w:r w:rsidR="00542DB6">
          <w:t>c</w:t>
        </w:r>
      </w:ins>
      <w:del w:id="89" w:author="Samantha Hollywood" w:date="2019-09-09T14:30:00Z">
        <w:r w:rsidRPr="007E053B" w:rsidDel="00542DB6">
          <w:delText>d</w:delText>
        </w:r>
      </w:del>
      <w:r w:rsidRPr="007E053B">
        <w:t>).</w:t>
      </w:r>
    </w:p>
    <w:p w14:paraId="107EBCC5" w14:textId="77777777" w:rsidR="002E656F" w:rsidRPr="002E656F" w:rsidRDefault="002E656F" w:rsidP="002E656F">
      <w:pPr>
        <w:rPr>
          <w:b/>
        </w:rPr>
      </w:pPr>
      <w:r w:rsidRPr="002E656F">
        <w:rPr>
          <w:b/>
        </w:rPr>
        <w:t>Ongoing Provisions</w:t>
      </w:r>
    </w:p>
    <w:p w14:paraId="691C86B0" w14:textId="77777777" w:rsidR="002E656F" w:rsidRPr="007E053B" w:rsidRDefault="002E656F" w:rsidP="002E656F">
      <w:r w:rsidRPr="007E053B">
        <w:t xml:space="preserve">5.6.1 The members </w:t>
      </w:r>
      <w:del w:id="90" w:author="Samantha Hollywood" w:date="2019-04-02T16:34:00Z">
        <w:r w:rsidRPr="007E053B" w:rsidDel="00B41495">
          <w:delText xml:space="preserve">and directors </w:delText>
        </w:r>
      </w:del>
      <w:ins w:id="91" w:author="Samantha Hollywood" w:date="2019-04-02T16:34:00Z">
        <w:r w:rsidR="00B41495">
          <w:t xml:space="preserve">(and , where appointed, directors) </w:t>
        </w:r>
      </w:ins>
      <w:r w:rsidRPr="007E053B">
        <w:t>of an </w:t>
      </w:r>
      <w:hyperlink r:id="rId76" w:tgtFrame="_Blank" w:tooltip="incorporated practice" w:history="1">
        <w:r w:rsidRPr="007E053B">
          <w:t>incorporated practice</w:t>
        </w:r>
      </w:hyperlink>
      <w:r w:rsidRPr="007E053B">
        <w:t xml:space="preserve"> </w:t>
      </w:r>
      <w:del w:id="92" w:author="Samantha Hollywood" w:date="2019-04-02T16:34:00Z">
        <w:r w:rsidRPr="007E053B" w:rsidDel="00B41495">
          <w:delText>which is a </w:delText>
        </w:r>
        <w:r w:rsidRPr="007E053B" w:rsidDel="00B41495">
          <w:fldChar w:fldCharType="begin"/>
        </w:r>
        <w:r w:rsidRPr="007E053B" w:rsidDel="00B41495">
          <w:delInstrText xml:space="preserve"> HYPERLINK "https://www.lawscot.org.uk/rules-and-guidance/glossary/company" \o "company" \t "_Blank" </w:delInstrText>
        </w:r>
        <w:r w:rsidRPr="007E053B" w:rsidDel="00B41495">
          <w:fldChar w:fldCharType="separate"/>
        </w:r>
        <w:r w:rsidRPr="007E053B" w:rsidDel="00B41495">
          <w:delText>company</w:delText>
        </w:r>
        <w:r w:rsidRPr="007E053B" w:rsidDel="00B41495">
          <w:fldChar w:fldCharType="end"/>
        </w:r>
        <w:r w:rsidRPr="007E053B" w:rsidDel="00B41495">
          <w:delText xml:space="preserve"> </w:delText>
        </w:r>
      </w:del>
      <w:r w:rsidRPr="007E053B">
        <w:t xml:space="preserve">shall ensure that the conditions of its </w:t>
      </w:r>
      <w:del w:id="93" w:author="Samantha Hollywood" w:date="2019-04-02T16:34:00Z">
        <w:r w:rsidRPr="007E053B" w:rsidDel="00B41495">
          <w:delText xml:space="preserve">memorandum and articles of association </w:delText>
        </w:r>
      </w:del>
      <w:ins w:id="94" w:author="Samantha Hollywood" w:date="2019-04-02T16:34:00Z">
        <w:r w:rsidR="00B41495">
          <w:t xml:space="preserve">incorporation documents </w:t>
        </w:r>
      </w:ins>
      <w:r w:rsidRPr="007E053B">
        <w:t>are given effect to at all times and without delay.</w:t>
      </w:r>
    </w:p>
    <w:p w14:paraId="066805D4" w14:textId="15A4F812" w:rsidR="002E656F" w:rsidRPr="007E053B" w:rsidRDefault="002E656F" w:rsidP="002E656F">
      <w:r w:rsidRPr="007E053B">
        <w:t>5.6.2 The </w:t>
      </w:r>
      <w:hyperlink r:id="rId77" w:tgtFrame="_Blank" w:tooltip="Council" w:history="1">
        <w:r w:rsidRPr="007E053B">
          <w:t>Council</w:t>
        </w:r>
      </w:hyperlink>
      <w:r w:rsidRPr="007E053B">
        <w:t xml:space="preserve"> may at any time require</w:t>
      </w:r>
      <w:ins w:id="95" w:author="Samantha Hollywood" w:date="2019-09-09T14:30:00Z">
        <w:r w:rsidR="00542DB6">
          <w:t xml:space="preserve"> </w:t>
        </w:r>
        <w:r w:rsidR="00542DB6" w:rsidRPr="0018240F">
          <w:t>the members of</w:t>
        </w:r>
        <w:r w:rsidR="00542DB6">
          <w:t xml:space="preserve"> </w:t>
        </w:r>
      </w:ins>
      <w:del w:id="96" w:author="Samantha Hollywood" w:date="2019-09-09T14:30:00Z">
        <w:r w:rsidRPr="007E053B" w:rsidDel="00542DB6">
          <w:delText xml:space="preserve"> </w:delText>
        </w:r>
      </w:del>
      <w:r w:rsidRPr="007E053B">
        <w:t>an </w:t>
      </w:r>
      <w:hyperlink r:id="rId78" w:tgtFrame="_Blank" w:tooltip="incorporated practice" w:history="1">
        <w:r w:rsidRPr="007E053B">
          <w:t>incorporated practice</w:t>
        </w:r>
      </w:hyperlink>
      <w:r w:rsidRPr="007E053B">
        <w:t xml:space="preserve"> </w:t>
      </w:r>
      <w:del w:id="97" w:author="Samantha Hollywood" w:date="2019-04-02T16:35:00Z">
        <w:r w:rsidRPr="007E053B" w:rsidDel="00D9006A">
          <w:delText>which is a </w:delText>
        </w:r>
        <w:r w:rsidRPr="007E053B" w:rsidDel="00D9006A">
          <w:fldChar w:fldCharType="begin"/>
        </w:r>
        <w:r w:rsidRPr="007E053B" w:rsidDel="00D9006A">
          <w:delInstrText xml:space="preserve"> HYPERLINK "https://www.lawscot.org.uk/rules-and-guidance/glossary/company" \o "company" \t "_Blank" </w:delInstrText>
        </w:r>
        <w:r w:rsidRPr="007E053B" w:rsidDel="00D9006A">
          <w:fldChar w:fldCharType="separate"/>
        </w:r>
        <w:r w:rsidRPr="007E053B" w:rsidDel="00D9006A">
          <w:delText>company</w:delText>
        </w:r>
        <w:r w:rsidRPr="007E053B" w:rsidDel="00D9006A">
          <w:fldChar w:fldCharType="end"/>
        </w:r>
        <w:r w:rsidRPr="007E053B" w:rsidDel="00D9006A">
          <w:delText xml:space="preserve"> </w:delText>
        </w:r>
      </w:del>
      <w:r w:rsidRPr="007E053B">
        <w:t>to demonstrate that the requirements of rule 5.4 are being complied with.</w:t>
      </w:r>
      <w:ins w:id="98" w:author="Samantha Hollywood" w:date="2019-04-03T10:45:00Z">
        <w:r w:rsidR="003135D0">
          <w:t xml:space="preserve">  In particular, where the incorporation documents of an incorporated practice contain provision for the nomination of a</w:t>
        </w:r>
      </w:ins>
      <w:ins w:id="99" w:author="Samantha Hollywood" w:date="2019-04-03T10:46:00Z">
        <w:r w:rsidR="003135D0">
          <w:t xml:space="preserve">ny other regulated person to carry out functions necessary to secure compliance with rule 5.4, the Council may, at any time, require evidence of the </w:t>
        </w:r>
      </w:ins>
      <w:ins w:id="100" w:author="Samantha Hollywood" w:date="2019-04-03T10:48:00Z">
        <w:r w:rsidR="003135D0">
          <w:t xml:space="preserve">continuing </w:t>
        </w:r>
      </w:ins>
      <w:ins w:id="101" w:author="Samantha Hollywood" w:date="2019-04-03T10:46:00Z">
        <w:r w:rsidR="003135D0">
          <w:t xml:space="preserve">agreement of the person so nominated </w:t>
        </w:r>
      </w:ins>
      <w:ins w:id="102" w:author="Samantha Hollywood" w:date="2019-04-03T10:49:00Z">
        <w:r w:rsidR="003135D0">
          <w:t>to exercise such function</w:t>
        </w:r>
      </w:ins>
      <w:ins w:id="103" w:author="Samantha Hollywood" w:date="2019-04-03T10:52:00Z">
        <w:r w:rsidR="00EC30BF">
          <w:t>s</w:t>
        </w:r>
      </w:ins>
      <w:ins w:id="104" w:author="Samantha Hollywood" w:date="2019-04-03T10:49:00Z">
        <w:r w:rsidR="003135D0">
          <w:t>. Such evidence shall be in a form reasonably required by the Council.</w:t>
        </w:r>
      </w:ins>
    </w:p>
    <w:p w14:paraId="5FB43B1B" w14:textId="77777777" w:rsidR="002E656F" w:rsidRPr="007E053B" w:rsidRDefault="002E656F" w:rsidP="002E656F">
      <w:r w:rsidRPr="007E053B">
        <w:t>5.6.3 </w:t>
      </w:r>
      <w:hyperlink r:id="rId79" w:tgtFrame="_Blank" w:tooltip="Incorporated practice" w:history="1">
        <w:r w:rsidRPr="007E053B">
          <w:t>Incorporated practice</w:t>
        </w:r>
      </w:hyperlink>
      <w:r w:rsidRPr="007E053B">
        <w:t xml:space="preserve">s shall notify the </w:t>
      </w:r>
      <w:hyperlink r:id="rId80" w:tgtFrame="_Blank" w:tooltip="Council" w:history="1">
        <w:r w:rsidRPr="007E053B">
          <w:t>Council</w:t>
        </w:r>
      </w:hyperlink>
      <w:r w:rsidRPr="007E053B">
        <w:t>, within fourteen days of such change, of:-</w:t>
      </w:r>
    </w:p>
    <w:p w14:paraId="204C5147" w14:textId="77777777" w:rsidR="002E656F" w:rsidRPr="007E053B" w:rsidRDefault="002E656F" w:rsidP="002E656F">
      <w:r w:rsidRPr="007E053B">
        <w:t xml:space="preserve">(a) any change in the address of the registered office of the </w:t>
      </w:r>
      <w:hyperlink r:id="rId81" w:tgtFrame="_Blank" w:tooltip="incorporated practice" w:history="1">
        <w:r w:rsidRPr="007E053B">
          <w:t>incorporated practice</w:t>
        </w:r>
      </w:hyperlink>
      <w:r w:rsidRPr="007E053B">
        <w:t>; and</w:t>
      </w:r>
    </w:p>
    <w:p w14:paraId="2AD6DBCC" w14:textId="3E5BE37F" w:rsidR="002E656F" w:rsidRPr="007E053B" w:rsidRDefault="002E656F" w:rsidP="002E656F">
      <w:r w:rsidRPr="007E053B">
        <w:t xml:space="preserve">(b) any change in the members or directors of an </w:t>
      </w:r>
      <w:hyperlink r:id="rId82" w:tgtFrame="_Blank" w:tooltip="incorporated practice" w:history="1">
        <w:r w:rsidRPr="007E053B">
          <w:t>incorporated practice</w:t>
        </w:r>
      </w:hyperlink>
      <w:ins w:id="105" w:author="Samantha Hollywood" w:date="2019-09-09T14:32:00Z">
        <w:r w:rsidR="00542DB6">
          <w:t xml:space="preserve"> and, in the case of new members, the name, designation, business address (and where appropriate registered</w:t>
        </w:r>
        <w:r w:rsidR="00FD71E8">
          <w:t xml:space="preserve"> offices) of all such new members</w:t>
        </w:r>
      </w:ins>
      <w:r w:rsidRPr="007E053B">
        <w:t>.</w:t>
      </w:r>
    </w:p>
    <w:p w14:paraId="0FBAF422" w14:textId="7971011A" w:rsidR="002E656F" w:rsidRPr="007E053B" w:rsidRDefault="002E656F" w:rsidP="002E656F">
      <w:r w:rsidRPr="007E053B">
        <w:t>5.6.4 </w:t>
      </w:r>
      <w:hyperlink r:id="rId83" w:tgtFrame="_Blank" w:tooltip="Incorporated practice" w:history="1">
        <w:r w:rsidRPr="007E053B">
          <w:t>Incorporated practice</w:t>
        </w:r>
      </w:hyperlink>
      <w:r w:rsidRPr="007E053B">
        <w:t xml:space="preserve">s shall send to the </w:t>
      </w:r>
      <w:hyperlink r:id="rId84" w:tgtFrame="_Blank" w:tooltip="Secretary" w:history="1">
        <w:r w:rsidRPr="007E053B">
          <w:t>Secretary</w:t>
        </w:r>
      </w:hyperlink>
      <w:r w:rsidRPr="007E053B">
        <w:t xml:space="preserve"> a copy of all documents which require to be filed with the </w:t>
      </w:r>
      <w:ins w:id="106" w:author="Samantha Hollywood" w:date="2019-09-09T14:33:00Z">
        <w:r w:rsidR="00FD71E8">
          <w:t>R</w:t>
        </w:r>
      </w:ins>
      <w:del w:id="107" w:author="Samantha Hollywood" w:date="2019-09-09T14:33:00Z">
        <w:r w:rsidRPr="007E053B" w:rsidDel="00FD71E8">
          <w:delText>r</w:delText>
        </w:r>
      </w:del>
      <w:r w:rsidRPr="007E053B">
        <w:t xml:space="preserve">egistrar of </w:t>
      </w:r>
      <w:ins w:id="108" w:author="Samantha Hollywood" w:date="2019-09-09T14:33:00Z">
        <w:r w:rsidR="00FD71E8">
          <w:t>C</w:t>
        </w:r>
      </w:ins>
      <w:del w:id="109" w:author="Samantha Hollywood" w:date="2019-09-09T14:33:00Z">
        <w:r w:rsidRPr="007E053B" w:rsidDel="00FD71E8">
          <w:delText>c</w:delText>
        </w:r>
      </w:del>
      <w:r w:rsidRPr="007E053B">
        <w:t xml:space="preserve">ompanies or the Accountant in Bankruptcy contemporaneously with the despatch of such documents to the </w:t>
      </w:r>
      <w:ins w:id="110" w:author="Samantha Hollywood" w:date="2019-09-09T14:34:00Z">
        <w:r w:rsidR="00FD71E8">
          <w:t>R</w:t>
        </w:r>
      </w:ins>
      <w:del w:id="111" w:author="Samantha Hollywood" w:date="2019-09-09T14:34:00Z">
        <w:r w:rsidRPr="007E053B" w:rsidDel="00FD71E8">
          <w:delText>r</w:delText>
        </w:r>
      </w:del>
      <w:r w:rsidRPr="007E053B">
        <w:t xml:space="preserve">egistrar of </w:t>
      </w:r>
      <w:ins w:id="112" w:author="Samantha Hollywood" w:date="2019-09-09T14:34:00Z">
        <w:r w:rsidR="00FD71E8">
          <w:t>C</w:t>
        </w:r>
      </w:ins>
      <w:del w:id="113" w:author="Samantha Hollywood" w:date="2019-09-09T14:34:00Z">
        <w:r w:rsidRPr="007E053B" w:rsidDel="00FD71E8">
          <w:delText>c</w:delText>
        </w:r>
      </w:del>
      <w:r w:rsidRPr="007E053B">
        <w:t>ompanies or the Accountant in Bankruptcy.</w:t>
      </w:r>
    </w:p>
    <w:p w14:paraId="123479B9" w14:textId="726C7161" w:rsidR="002E656F" w:rsidRPr="007E053B" w:rsidRDefault="002E656F" w:rsidP="002E656F">
      <w:r w:rsidRPr="007E053B">
        <w:t>5.6.5 </w:t>
      </w:r>
      <w:hyperlink r:id="rId85" w:tgtFrame="_Blank" w:tooltip="Incorporated practice" w:history="1">
        <w:r w:rsidRPr="007E053B">
          <w:t>Incorporated practice</w:t>
        </w:r>
      </w:hyperlink>
      <w:r w:rsidRPr="007E053B">
        <w:t>s shall send to the </w:t>
      </w:r>
      <w:hyperlink r:id="rId86" w:tgtFrame="_Blank" w:tooltip="Secretary" w:history="1">
        <w:r w:rsidRPr="007E053B">
          <w:t>Secretary</w:t>
        </w:r>
      </w:hyperlink>
      <w:r w:rsidRPr="007E053B">
        <w:t xml:space="preserve"> a copy of all certificates issued by the </w:t>
      </w:r>
      <w:del w:id="114" w:author="Samantha Hollywood" w:date="2019-09-09T14:34:00Z">
        <w:r w:rsidRPr="007E053B" w:rsidDel="00FD71E8">
          <w:delText>r</w:delText>
        </w:r>
      </w:del>
      <w:ins w:id="115" w:author="Samantha Hollywood" w:date="2019-09-09T14:34:00Z">
        <w:r w:rsidR="00FD71E8">
          <w:t>R</w:t>
        </w:r>
      </w:ins>
      <w:r w:rsidRPr="007E053B">
        <w:t xml:space="preserve">egistrar of </w:t>
      </w:r>
      <w:ins w:id="116" w:author="Samantha Hollywood" w:date="2019-09-09T14:34:00Z">
        <w:r w:rsidR="00FD71E8">
          <w:t>C</w:t>
        </w:r>
      </w:ins>
      <w:del w:id="117" w:author="Samantha Hollywood" w:date="2019-09-09T14:34:00Z">
        <w:r w:rsidRPr="007E053B" w:rsidDel="00FD71E8">
          <w:delText>c</w:delText>
        </w:r>
      </w:del>
      <w:r w:rsidRPr="007E053B">
        <w:t xml:space="preserve">ompanies forthwith upon receipt thereof by the </w:t>
      </w:r>
      <w:hyperlink r:id="rId87" w:tgtFrame="_Blank" w:tooltip="incorporated practice" w:history="1">
        <w:r w:rsidRPr="007E053B">
          <w:t>incorporated practice</w:t>
        </w:r>
      </w:hyperlink>
      <w:r w:rsidRPr="007E053B">
        <w:t>.</w:t>
      </w:r>
    </w:p>
    <w:p w14:paraId="022E589F" w14:textId="0BE664BF" w:rsidR="002E656F" w:rsidRPr="007E053B" w:rsidRDefault="002E656F" w:rsidP="002E656F">
      <w:r w:rsidRPr="007E053B">
        <w:t>5.6.6 No person who is not a member of an </w:t>
      </w:r>
      <w:hyperlink r:id="rId88" w:tgtFrame="_Blank" w:tooltip="incorporated practice" w:history="1">
        <w:r w:rsidRPr="007E053B">
          <w:t>incorporated practice</w:t>
        </w:r>
      </w:hyperlink>
      <w:r w:rsidRPr="007E053B">
        <w:t xml:space="preserve"> (and duly qualified to be such a member in terms of rule 5</w:t>
      </w:r>
      <w:del w:id="118" w:author="Samantha Hollywood" w:date="2019-10-09T12:24:00Z">
        <w:r w:rsidRPr="007E053B" w:rsidDel="0018240F">
          <w:delText>.2</w:delText>
        </w:r>
      </w:del>
      <w:r w:rsidRPr="007E053B">
        <w:t xml:space="preserve">) shall enjoy any of the rights of membership except (subject to rule </w:t>
      </w:r>
      <w:r w:rsidRPr="007E053B">
        <w:lastRenderedPageBreak/>
        <w:t>5.4.1(</w:t>
      </w:r>
      <w:ins w:id="119" w:author="Samantha Hollywood" w:date="2019-10-09T12:25:00Z">
        <w:r w:rsidR="0018240F">
          <w:t>d</w:t>
        </w:r>
      </w:ins>
      <w:del w:id="120" w:author="Samantha Hollywood" w:date="2019-10-09T12:25:00Z">
        <w:r w:rsidRPr="007E053B" w:rsidDel="0018240F">
          <w:delText>f</w:delText>
        </w:r>
      </w:del>
      <w:r w:rsidRPr="007E053B">
        <w:t>)) an executor of a deceased member of the </w:t>
      </w:r>
      <w:hyperlink r:id="rId89" w:tgtFrame="_Blank" w:tooltip="incorporated practice" w:history="1">
        <w:r w:rsidRPr="007E053B">
          <w:t>incorporated practice</w:t>
        </w:r>
      </w:hyperlink>
      <w:r w:rsidRPr="007E053B">
        <w:t xml:space="preserve"> qua executor of that member.</w:t>
      </w:r>
    </w:p>
    <w:p w14:paraId="470A77E5" w14:textId="01BB528E" w:rsidR="002E656F" w:rsidRPr="007E053B" w:rsidRDefault="002E656F" w:rsidP="002E656F">
      <w:r w:rsidRPr="007E053B">
        <w:t>5.6.7 Where a member of an </w:t>
      </w:r>
      <w:hyperlink r:id="rId90" w:tgtFrame="_Blank" w:tooltip="incorporated practice" w:history="1">
        <w:r w:rsidRPr="007E053B">
          <w:t>incorporated practice</w:t>
        </w:r>
      </w:hyperlink>
      <w:r w:rsidRPr="007E053B">
        <w:t xml:space="preserve"> dies or for any other reason ceases to hold a current </w:t>
      </w:r>
      <w:hyperlink r:id="rId91" w:tgtFrame="_Blank" w:tooltip="practising certificate" w:history="1">
        <w:r w:rsidRPr="007E053B">
          <w:t>practising certificate</w:t>
        </w:r>
      </w:hyperlink>
      <w:r w:rsidRPr="007E053B">
        <w:t xml:space="preserve"> or, as the case may be, has its certificate of recognition revoked </w:t>
      </w:r>
      <w:del w:id="121" w:author="Samantha Hollywood" w:date="2019-10-09T12:26:00Z">
        <w:r w:rsidRPr="007E053B" w:rsidDel="0018240F">
          <w:delText xml:space="preserve">under rule 5.9 </w:delText>
        </w:r>
      </w:del>
      <w:r w:rsidRPr="007E053B">
        <w:t>the </w:t>
      </w:r>
      <w:hyperlink r:id="rId92" w:tgtFrame="_Blank" w:tooltip="incorporated practice" w:history="1">
        <w:r w:rsidRPr="007E053B">
          <w:t>incorporated practice</w:t>
        </w:r>
      </w:hyperlink>
      <w:r w:rsidRPr="007E053B">
        <w:t xml:space="preserve"> shall immediately take the necessary steps, whether in terms of its </w:t>
      </w:r>
      <w:del w:id="122" w:author="Samantha Hollywood" w:date="2019-04-02T17:30:00Z">
        <w:r w:rsidRPr="007E053B" w:rsidDel="008E1A80">
          <w:delText xml:space="preserve">memorandum or articles of association </w:delText>
        </w:r>
      </w:del>
      <w:ins w:id="123" w:author="Samantha Hollywood" w:date="2019-04-02T17:30:00Z">
        <w:r w:rsidR="008E1A80">
          <w:t xml:space="preserve">incorporation documents </w:t>
        </w:r>
      </w:ins>
      <w:r w:rsidRPr="007E053B">
        <w:t>or otherwise, to ensure compliance with this rule 5.</w:t>
      </w:r>
    </w:p>
    <w:p w14:paraId="77A66581" w14:textId="77777777" w:rsidR="002E656F" w:rsidRPr="007E053B" w:rsidRDefault="002E656F" w:rsidP="002E656F">
      <w:r w:rsidRPr="007E053B">
        <w:t>5.6.8 No person shall be appointed or shall act as a director of an </w:t>
      </w:r>
      <w:hyperlink r:id="rId93" w:tgtFrame="_Blank" w:tooltip="incorporated practice" w:history="1">
        <w:r w:rsidRPr="007E053B">
          <w:t>incorporated practice</w:t>
        </w:r>
      </w:hyperlink>
      <w:r w:rsidRPr="007E053B">
        <w:t xml:space="preserve"> which is a </w:t>
      </w:r>
      <w:hyperlink r:id="rId94" w:tgtFrame="_Blank" w:tooltip="company" w:history="1">
        <w:r w:rsidRPr="007E053B">
          <w:t>company</w:t>
        </w:r>
      </w:hyperlink>
      <w:r w:rsidRPr="007E053B">
        <w:t xml:space="preserve"> unless he is a member thereof.</w:t>
      </w:r>
    </w:p>
    <w:p w14:paraId="45910A7D" w14:textId="77777777" w:rsidR="002E656F" w:rsidRPr="007E053B" w:rsidRDefault="002E656F" w:rsidP="002E656F">
      <w:r w:rsidRPr="007E053B">
        <w:t>5.6.9 Every </w:t>
      </w:r>
      <w:hyperlink r:id="rId95" w:tgtFrame="_Blank" w:tooltip="incorporated practice" w:history="1">
        <w:r w:rsidRPr="007E053B">
          <w:t>incorporated practice</w:t>
        </w:r>
      </w:hyperlink>
      <w:r w:rsidRPr="007E053B">
        <w:t xml:space="preserve"> to which these rules apply shall require to be insured against such classes of professional liability as are indemnified by the Master Policy (as referred to in rule 7 in Section B) and the </w:t>
      </w:r>
      <w:hyperlink r:id="rId96" w:tgtFrame="_Blank" w:tooltip="Council" w:history="1">
        <w:r w:rsidRPr="007E053B">
          <w:t>Council</w:t>
        </w:r>
      </w:hyperlink>
      <w:r w:rsidRPr="007E053B">
        <w:t xml:space="preserve"> shall prescribe from time to time the limits of indemnity and self-insured amounts applicable to </w:t>
      </w:r>
      <w:hyperlink r:id="rId97" w:tgtFrame="_Blank" w:tooltip="incorporated practice" w:history="1">
        <w:r w:rsidRPr="007E053B">
          <w:t>incorporated practice</w:t>
        </w:r>
      </w:hyperlink>
      <w:r w:rsidRPr="007E053B">
        <w:t>s and may prescribe different limits for different </w:t>
      </w:r>
      <w:hyperlink r:id="rId98" w:tgtFrame="_Blank" w:tooltip="incorporated practice" w:history="1">
        <w:r w:rsidRPr="007E053B">
          <w:t>incorporated practice</w:t>
        </w:r>
      </w:hyperlink>
      <w:r w:rsidRPr="007E053B">
        <w:t xml:space="preserve">s or classes of </w:t>
      </w:r>
      <w:hyperlink r:id="rId99" w:tgtFrame="_Blank" w:tooltip="incorporated practice" w:history="1">
        <w:r w:rsidRPr="007E053B">
          <w:t>incorporated practice</w:t>
        </w:r>
      </w:hyperlink>
      <w:r w:rsidRPr="007E053B">
        <w:t>s.</w:t>
      </w:r>
    </w:p>
    <w:p w14:paraId="684C2437" w14:textId="77777777" w:rsidR="002E656F" w:rsidRPr="007E053B" w:rsidRDefault="002E656F" w:rsidP="002E656F">
      <w:r w:rsidRPr="007E053B">
        <w:t>5.6.10 The </w:t>
      </w:r>
      <w:hyperlink r:id="rId100" w:tgtFrame="_Blank" w:tooltip="Council" w:history="1">
        <w:r w:rsidRPr="007E053B">
          <w:t>Council</w:t>
        </w:r>
      </w:hyperlink>
      <w:r w:rsidRPr="007E053B">
        <w:t xml:space="preserve"> shall maintain a list containing the names and places of business of all </w:t>
      </w:r>
      <w:hyperlink r:id="rId101" w:tgtFrame="_Blank" w:tooltip="incorporated practice" w:history="1">
        <w:r w:rsidRPr="007E053B">
          <w:t>incorporated practice</w:t>
        </w:r>
      </w:hyperlink>
      <w:r w:rsidRPr="007E053B">
        <w:t xml:space="preserve">s, which list shall be open for inspection at the office of the </w:t>
      </w:r>
      <w:hyperlink r:id="rId102" w:tgtFrame="_Blank" w:tooltip="Society" w:history="1">
        <w:r w:rsidRPr="007E053B">
          <w:t>Society</w:t>
        </w:r>
      </w:hyperlink>
      <w:r w:rsidRPr="007E053B">
        <w:t xml:space="preserve"> during the office hours by any person without payment of any fee.</w:t>
      </w:r>
    </w:p>
    <w:p w14:paraId="4C1644C5" w14:textId="77777777" w:rsidR="002E656F" w:rsidRPr="002E656F" w:rsidRDefault="002E656F" w:rsidP="002E656F">
      <w:pPr>
        <w:rPr>
          <w:b/>
        </w:rPr>
      </w:pPr>
      <w:r w:rsidRPr="002E656F">
        <w:rPr>
          <w:b/>
        </w:rPr>
        <w:t>Company Directors Disqualification Act 1986</w:t>
      </w:r>
    </w:p>
    <w:p w14:paraId="0D591DE6" w14:textId="77777777" w:rsidR="002E656F" w:rsidRPr="007E053B" w:rsidRDefault="002E656F" w:rsidP="002E656F">
      <w:r w:rsidRPr="007E053B">
        <w:t xml:space="preserve">5.7.1 In the event that a disqualification order under the 1986 Act is made against a person who is a member or a director of an </w:t>
      </w:r>
      <w:hyperlink r:id="rId103" w:tgtFrame="_Blank" w:tooltip="incorporated practice" w:history="1">
        <w:r w:rsidRPr="007E053B">
          <w:t>incorporated practice</w:t>
        </w:r>
      </w:hyperlink>
      <w:r w:rsidRPr="007E053B">
        <w:t>, whether in respect of his conduct in relation to any </w:t>
      </w:r>
      <w:hyperlink r:id="rId104" w:tgtFrame="_Blank" w:tooltip="incorporated practice" w:history="1">
        <w:r w:rsidRPr="007E053B">
          <w:t>incorporated practice</w:t>
        </w:r>
      </w:hyperlink>
      <w:r w:rsidRPr="007E053B">
        <w:t xml:space="preserve"> of which he is a member or director, or otherwise, that person shall, forthwith upon such order being made, notify the </w:t>
      </w:r>
      <w:hyperlink r:id="rId105" w:tgtFrame="_Blank" w:tooltip="Council" w:history="1">
        <w:r w:rsidRPr="007E053B">
          <w:t>Council</w:t>
        </w:r>
      </w:hyperlink>
      <w:r w:rsidRPr="007E053B">
        <w:t xml:space="preserve"> and shall supply a copy of the order to the </w:t>
      </w:r>
      <w:hyperlink r:id="rId106" w:tgtFrame="_Blank" w:tooltip="Council" w:history="1">
        <w:r w:rsidRPr="007E053B">
          <w:t>Council</w:t>
        </w:r>
      </w:hyperlink>
      <w:r w:rsidRPr="007E053B">
        <w:t>.</w:t>
      </w:r>
    </w:p>
    <w:p w14:paraId="2EDCBC59" w14:textId="77777777" w:rsidR="002E656F" w:rsidRPr="007E053B" w:rsidRDefault="002E656F" w:rsidP="002E656F">
      <w:r w:rsidRPr="007E053B">
        <w:t>5.7.2 Subject to rule 5.7.3, the consent of the </w:t>
      </w:r>
      <w:hyperlink r:id="rId107" w:tgtFrame="_Blank" w:tooltip="Council" w:history="1">
        <w:r w:rsidRPr="007E053B">
          <w:t>Council</w:t>
        </w:r>
      </w:hyperlink>
      <w:r w:rsidRPr="007E053B">
        <w:t xml:space="preserve"> shall be required:</w:t>
      </w:r>
    </w:p>
    <w:p w14:paraId="65327A39" w14:textId="77777777" w:rsidR="002E656F" w:rsidRPr="007E053B" w:rsidRDefault="002E656F" w:rsidP="002E656F">
      <w:r w:rsidRPr="007E053B">
        <w:t xml:space="preserve">(a) for any such person as is referred to in rule 5.7.1 to become or remain a member or director of an </w:t>
      </w:r>
      <w:hyperlink r:id="rId108" w:tgtFrame="_Blank" w:tooltip="incorporated practice" w:history="1">
        <w:r w:rsidRPr="007E053B">
          <w:t>incorporated practice</w:t>
        </w:r>
      </w:hyperlink>
      <w:r w:rsidRPr="007E053B">
        <w:t>; and</w:t>
      </w:r>
    </w:p>
    <w:p w14:paraId="5C87B904" w14:textId="77777777" w:rsidR="002E656F" w:rsidRPr="007E053B" w:rsidRDefault="002E656F" w:rsidP="002E656F">
      <w:r w:rsidRPr="007E053B">
        <w:t xml:space="preserve">(b) for any other person against whom a disqualification order under the 1986 Act has been made to become a member or director of an </w:t>
      </w:r>
      <w:hyperlink r:id="rId109" w:tgtFrame="_Blank" w:tooltip="incorporated practice" w:history="1">
        <w:r w:rsidRPr="007E053B">
          <w:t>incorporated practice</w:t>
        </w:r>
      </w:hyperlink>
      <w:r w:rsidRPr="007E053B">
        <w:t>.</w:t>
      </w:r>
    </w:p>
    <w:p w14:paraId="5DD1C643" w14:textId="77777777" w:rsidR="002E656F" w:rsidRPr="007E053B" w:rsidRDefault="002E656F" w:rsidP="002E656F">
      <w:r w:rsidRPr="007E053B">
        <w:t>5.7.3 The consent of the </w:t>
      </w:r>
      <w:hyperlink r:id="rId110" w:tgtFrame="_Blank" w:tooltip="Council" w:history="1">
        <w:r w:rsidRPr="007E053B">
          <w:t>Council</w:t>
        </w:r>
      </w:hyperlink>
      <w:r w:rsidRPr="007E053B">
        <w:t xml:space="preserve"> shall not be required pursuant to rule 5.7.2 if, and to the extent that, the court has given its consent to any such person as is specified in rule 5.7.2 becoming or remaining a director of an </w:t>
      </w:r>
      <w:hyperlink r:id="rId111" w:tgtFrame="_Blank" w:tooltip="incorporated practice" w:history="1">
        <w:r w:rsidRPr="007E053B">
          <w:t>incorporated practice</w:t>
        </w:r>
      </w:hyperlink>
      <w:r w:rsidRPr="007E053B">
        <w:t xml:space="preserve"> which is a </w:t>
      </w:r>
      <w:hyperlink r:id="rId112" w:tgtFrame="_Blank" w:tooltip="company" w:history="1">
        <w:r w:rsidRPr="007E053B">
          <w:t>company</w:t>
        </w:r>
      </w:hyperlink>
      <w:r w:rsidRPr="007E053B">
        <w:t xml:space="preserve"> or a member of an </w:t>
      </w:r>
      <w:hyperlink r:id="rId113" w:tgtFrame="_Blank" w:tooltip="incorporated practice" w:history="1">
        <w:r w:rsidRPr="007E053B">
          <w:t>incorporated practice</w:t>
        </w:r>
      </w:hyperlink>
      <w:r w:rsidRPr="007E053B">
        <w:t xml:space="preserve"> which is a </w:t>
      </w:r>
      <w:hyperlink r:id="rId114" w:tgtFrame="_Blank" w:tooltip="limited liability partnership" w:history="1">
        <w:r w:rsidRPr="007E053B">
          <w:t>limited liability partnership</w:t>
        </w:r>
      </w:hyperlink>
      <w:r w:rsidRPr="007E053B">
        <w:t>.</w:t>
      </w:r>
    </w:p>
    <w:p w14:paraId="53AFE330" w14:textId="77777777" w:rsidR="002E656F" w:rsidRPr="007E053B" w:rsidRDefault="002E656F" w:rsidP="002E656F">
      <w:r w:rsidRPr="007E053B">
        <w:t>5.7.4 Any person who requires the consent of the </w:t>
      </w:r>
      <w:hyperlink r:id="rId115" w:tgtFrame="_Blank" w:tooltip="Council" w:history="1">
        <w:r w:rsidRPr="007E053B">
          <w:t>Council</w:t>
        </w:r>
      </w:hyperlink>
      <w:r w:rsidRPr="007E053B">
        <w:t xml:space="preserve"> pursuant to rule 5.7.2 shall provide all reasonable co-operation with any request from the </w:t>
      </w:r>
      <w:hyperlink r:id="rId116" w:tgtFrame="_Blank" w:tooltip="Council" w:history="1">
        <w:r w:rsidRPr="007E053B">
          <w:t>Council</w:t>
        </w:r>
      </w:hyperlink>
      <w:r w:rsidRPr="007E053B">
        <w:t xml:space="preserve"> for information and documentation regarding the circumstances of the relevant disqualification order.</w:t>
      </w:r>
    </w:p>
    <w:p w14:paraId="1DAB8307" w14:textId="77777777" w:rsidR="002E656F" w:rsidRPr="007E053B" w:rsidRDefault="002E656F" w:rsidP="002E656F">
      <w:r w:rsidRPr="007E053B">
        <w:t>5.7.5 In giving or refusing its consent pursuant to rule 5.7.2, the </w:t>
      </w:r>
      <w:hyperlink r:id="rId117" w:tgtFrame="_Blank" w:tooltip="Council" w:history="1">
        <w:r w:rsidRPr="007E053B">
          <w:t>Council</w:t>
        </w:r>
      </w:hyperlink>
      <w:r w:rsidRPr="007E053B">
        <w:t xml:space="preserve"> shall have regard to the facts and circumstances surrounding the making of the relevant disqualification order and to the terms </w:t>
      </w:r>
      <w:r w:rsidRPr="007E053B">
        <w:lastRenderedPageBreak/>
        <w:t>thereof, to the interests of the public in relation to the profession of the person concerned and to the effect of any refusal of consent on the person concerned and on any </w:t>
      </w:r>
      <w:hyperlink r:id="rId118" w:tgtFrame="_Blank" w:tooltip="incorporated practice" w:history="1">
        <w:r w:rsidRPr="007E053B">
          <w:t>incorporated practice</w:t>
        </w:r>
      </w:hyperlink>
      <w:r w:rsidRPr="007E053B">
        <w:t xml:space="preserve"> of which he may be a member or director. Any consent may be given subject to such conditions as the </w:t>
      </w:r>
      <w:hyperlink r:id="rId119" w:tgtFrame="_Blank" w:tooltip="Council" w:history="1">
        <w:r w:rsidRPr="007E053B">
          <w:t>Council</w:t>
        </w:r>
      </w:hyperlink>
      <w:r w:rsidRPr="007E053B">
        <w:t xml:space="preserve"> considers it appropriate to impose.</w:t>
      </w:r>
    </w:p>
    <w:p w14:paraId="57CE6E2C" w14:textId="77777777" w:rsidR="002E656F" w:rsidRPr="007E053B" w:rsidRDefault="002E656F" w:rsidP="002E656F">
      <w:r w:rsidRPr="007E053B">
        <w:t>5.7.6  In the event, and to the extent, that the </w:t>
      </w:r>
      <w:hyperlink r:id="rId120" w:tgtFrame="_Blank" w:tooltip="Council" w:history="1">
        <w:r w:rsidRPr="007E053B">
          <w:t>Council</w:t>
        </w:r>
      </w:hyperlink>
      <w:r w:rsidRPr="007E053B">
        <w:t xml:space="preserve"> shall refuse a consent pursuant to rule 5.7.2(a) or shall give such a consent subject to conditions which require the person to whom it is given to cease to be a member and/or a director of an </w:t>
      </w:r>
      <w:hyperlink r:id="rId121" w:tgtFrame="_Blank" w:tooltip="incorporated practice" w:history="1">
        <w:r w:rsidRPr="007E053B">
          <w:t>incorporated practice</w:t>
        </w:r>
      </w:hyperlink>
      <w:r w:rsidRPr="007E053B">
        <w:t xml:space="preserve"> which is a </w:t>
      </w:r>
      <w:hyperlink r:id="rId122" w:tgtFrame="_Blank" w:tooltip="company" w:history="1">
        <w:r w:rsidRPr="007E053B">
          <w:t>company</w:t>
        </w:r>
      </w:hyperlink>
      <w:r w:rsidRPr="007E053B">
        <w:t xml:space="preserve"> and/or a member of an </w:t>
      </w:r>
      <w:hyperlink r:id="rId123" w:tgtFrame="_Blank" w:tooltip="incorporated practice" w:history="1">
        <w:r w:rsidRPr="007E053B">
          <w:t>incorporated practice</w:t>
        </w:r>
      </w:hyperlink>
      <w:r w:rsidRPr="007E053B">
        <w:t xml:space="preserve"> which is a </w:t>
      </w:r>
      <w:hyperlink r:id="rId124" w:tgtFrame="_Blank" w:tooltip="limited liability partnership" w:history="1">
        <w:r w:rsidRPr="007E053B">
          <w:t>limited liability partnership</w:t>
        </w:r>
      </w:hyperlink>
      <w:r w:rsidRPr="007E053B">
        <w:t xml:space="preserve">s, the person affected shall immediately cease to be such a member and/or director and/or member of such </w:t>
      </w:r>
      <w:hyperlink r:id="rId125" w:tgtFrame="_Blank" w:tooltip="incorporated practice" w:history="1">
        <w:r w:rsidRPr="007E053B">
          <w:t>incorporated practice</w:t>
        </w:r>
      </w:hyperlink>
      <w:r w:rsidRPr="007E053B">
        <w:t>.</w:t>
      </w:r>
    </w:p>
    <w:p w14:paraId="25656487" w14:textId="77777777" w:rsidR="002E656F" w:rsidRPr="007E053B" w:rsidRDefault="002E656F" w:rsidP="002E656F">
      <w:r w:rsidRPr="007E053B">
        <w:t>5.7.7 For the avoidance of doubt, any person against whom a disqualification order under the 1986 Act is made which prohibits that person from being a director of an </w:t>
      </w:r>
      <w:hyperlink r:id="rId126" w:tgtFrame="_Blank" w:tooltip="incorporated practice" w:history="1">
        <w:r w:rsidRPr="007E053B">
          <w:t>incorporated practice</w:t>
        </w:r>
      </w:hyperlink>
      <w:r w:rsidRPr="007E053B">
        <w:t xml:space="preserve"> which is a </w:t>
      </w:r>
      <w:hyperlink r:id="rId127" w:tgtFrame="_Blank" w:tooltip="company" w:history="1">
        <w:r w:rsidRPr="007E053B">
          <w:t>company</w:t>
        </w:r>
      </w:hyperlink>
      <w:r w:rsidRPr="007E053B">
        <w:t xml:space="preserve"> or from being a member of an </w:t>
      </w:r>
      <w:hyperlink r:id="rId128" w:tgtFrame="_Blank" w:tooltip="incorporated practice" w:history="1">
        <w:r w:rsidRPr="007E053B">
          <w:t>incorporated practice</w:t>
        </w:r>
      </w:hyperlink>
      <w:r w:rsidRPr="007E053B">
        <w:t xml:space="preserve"> which is a </w:t>
      </w:r>
      <w:hyperlink r:id="rId129" w:tgtFrame="_Blank" w:tooltip="limited liability partnership" w:history="1">
        <w:r w:rsidRPr="007E053B">
          <w:t>limited liability partnership</w:t>
        </w:r>
      </w:hyperlink>
      <w:del w:id="124" w:author="Samantha Hollywood" w:date="2019-04-02T17:32:00Z">
        <w:r w:rsidRPr="007E053B" w:rsidDel="008E1A80">
          <w:delText>s</w:delText>
        </w:r>
      </w:del>
      <w:r w:rsidRPr="007E053B">
        <w:t xml:space="preserve"> shall immediately cease to be such a director or member and shall not seek to apply for the consent of the </w:t>
      </w:r>
      <w:hyperlink r:id="rId130" w:tgtFrame="_Blank" w:tooltip="Council" w:history="1">
        <w:r w:rsidRPr="007E053B">
          <w:t>Council</w:t>
        </w:r>
      </w:hyperlink>
      <w:r w:rsidRPr="007E053B">
        <w:t xml:space="preserve"> in respect of that particular disqualification pursuant to rule 5.7.2.</w:t>
      </w:r>
    </w:p>
    <w:p w14:paraId="3DCE6104" w14:textId="6BD07DAE" w:rsidR="002E656F" w:rsidRPr="007E053B" w:rsidDel="00FD71E8" w:rsidRDefault="002E656F" w:rsidP="002E656F">
      <w:pPr>
        <w:rPr>
          <w:del w:id="125" w:author="Samantha Hollywood" w:date="2019-09-09T14:38:00Z"/>
        </w:rPr>
      </w:pPr>
      <w:del w:id="126" w:author="Samantha Hollywood" w:date="2019-09-09T14:38:00Z">
        <w:r w:rsidRPr="007E053B" w:rsidDel="00FD71E8">
          <w:delText>5.7.8 In rules 5.7.1, 5.7.2 and 5.7.5, references to the term "member" in connection with an </w:delText>
        </w:r>
        <w:r w:rsidR="00FD71E8" w:rsidDel="00FD71E8">
          <w:fldChar w:fldCharType="begin"/>
        </w:r>
        <w:r w:rsidR="00FD71E8" w:rsidDel="00FD71E8">
          <w:delInstrText xml:space="preserve"> HYPERLINK "https://www.lawscot.org.uk/rules-and-guidance/glossary/incorporated-practice" \t "_Blank" \o "incorporated practice" </w:delInstrText>
        </w:r>
        <w:r w:rsidR="00FD71E8" w:rsidDel="00FD71E8">
          <w:fldChar w:fldCharType="separate"/>
        </w:r>
        <w:r w:rsidRPr="007E053B" w:rsidDel="00FD71E8">
          <w:delText>incorporated practice</w:delText>
        </w:r>
        <w:r w:rsidR="00FD71E8" w:rsidDel="00FD71E8">
          <w:fldChar w:fldCharType="end"/>
        </w:r>
        <w:r w:rsidRPr="007E053B" w:rsidDel="00FD71E8">
          <w:delText xml:space="preserve"> shall include reference both to membership of an </w:delText>
        </w:r>
        <w:r w:rsidR="00FD71E8" w:rsidDel="00FD71E8">
          <w:fldChar w:fldCharType="begin"/>
        </w:r>
        <w:r w:rsidR="00FD71E8" w:rsidDel="00FD71E8">
          <w:delInstrText xml:space="preserve"> HYPERLINK "https://www.lawscot.org.uk/rules-and-guidance/glossary/incorporated-practice" \t "_Blank" \o "incorporated practice" </w:delInstrText>
        </w:r>
        <w:r w:rsidR="00FD71E8" w:rsidDel="00FD71E8">
          <w:fldChar w:fldCharType="separate"/>
        </w:r>
        <w:r w:rsidRPr="007E053B" w:rsidDel="00FD71E8">
          <w:delText>incorporated practice</w:delText>
        </w:r>
        <w:r w:rsidR="00FD71E8" w:rsidDel="00FD71E8">
          <w:fldChar w:fldCharType="end"/>
        </w:r>
        <w:r w:rsidRPr="007E053B" w:rsidDel="00FD71E8">
          <w:delText xml:space="preserve"> which is a company and to membership of an </w:delText>
        </w:r>
        <w:r w:rsidR="00FD71E8" w:rsidDel="00FD71E8">
          <w:fldChar w:fldCharType="begin"/>
        </w:r>
        <w:r w:rsidR="00FD71E8" w:rsidDel="00FD71E8">
          <w:delInstrText xml:space="preserve"> HYPERLINK "https://www.lawscot.org.uk/rules-and-guidance/glossary/incorporated-practice" \t "_Blank" \o "incorporated practice" </w:delInstrText>
        </w:r>
        <w:r w:rsidR="00FD71E8" w:rsidDel="00FD71E8">
          <w:fldChar w:fldCharType="separate"/>
        </w:r>
        <w:r w:rsidRPr="007E053B" w:rsidDel="00FD71E8">
          <w:delText>incorporated practice</w:delText>
        </w:r>
        <w:r w:rsidR="00FD71E8" w:rsidDel="00FD71E8">
          <w:fldChar w:fldCharType="end"/>
        </w:r>
        <w:r w:rsidRPr="007E053B" w:rsidDel="00FD71E8">
          <w:delText xml:space="preserve"> which is a </w:delText>
        </w:r>
        <w:r w:rsidR="00FD71E8" w:rsidDel="00FD71E8">
          <w:fldChar w:fldCharType="begin"/>
        </w:r>
        <w:r w:rsidR="00FD71E8" w:rsidDel="00FD71E8">
          <w:delInstrText xml:space="preserve"> HYPERLINK "https://www.lawscot.org.uk/rules-and-guidance/glossary/limited-liability-partnership" \t "_Blank" \o "limited liability partnership" </w:delInstrText>
        </w:r>
        <w:r w:rsidR="00FD71E8" w:rsidDel="00FD71E8">
          <w:fldChar w:fldCharType="separate"/>
        </w:r>
        <w:r w:rsidRPr="007E053B" w:rsidDel="00FD71E8">
          <w:delText>limited liability partnership</w:delText>
        </w:r>
        <w:r w:rsidR="00FD71E8" w:rsidDel="00FD71E8">
          <w:fldChar w:fldCharType="end"/>
        </w:r>
        <w:r w:rsidRPr="007E053B" w:rsidDel="00FD71E8">
          <w:delText>s.</w:delText>
        </w:r>
      </w:del>
    </w:p>
    <w:p w14:paraId="316CA55B" w14:textId="77777777" w:rsidR="002E656F" w:rsidRPr="002E656F" w:rsidRDefault="002E656F" w:rsidP="002E656F">
      <w:pPr>
        <w:rPr>
          <w:b/>
        </w:rPr>
      </w:pPr>
      <w:r w:rsidRPr="002E656F">
        <w:rPr>
          <w:b/>
        </w:rPr>
        <w:t>Recognition</w:t>
      </w:r>
    </w:p>
    <w:p w14:paraId="301051CD" w14:textId="77777777" w:rsidR="002E656F" w:rsidRPr="007E053B" w:rsidRDefault="002E656F" w:rsidP="002E656F">
      <w:r w:rsidRPr="007E053B">
        <w:t>5.8.1 The </w:t>
      </w:r>
      <w:hyperlink r:id="rId131" w:tgtFrame="_Blank" w:tooltip="Council" w:history="1">
        <w:r w:rsidRPr="007E053B">
          <w:t>Council</w:t>
        </w:r>
      </w:hyperlink>
      <w:r w:rsidRPr="007E053B">
        <w:t xml:space="preserve"> shall consider every application made to it in terms of rule 5, and, if the </w:t>
      </w:r>
      <w:hyperlink r:id="rId132" w:tgtFrame="_Blank" w:tooltip="Council" w:history="1">
        <w:r w:rsidRPr="007E053B">
          <w:t>Council</w:t>
        </w:r>
      </w:hyperlink>
      <w:r w:rsidRPr="007E053B">
        <w:t xml:space="preserve"> is satisfied by the applicant(s) that a body corporate has complied in all respects with the requirements of rule 5, the </w:t>
      </w:r>
      <w:hyperlink r:id="rId133" w:tgtFrame="_Blank" w:tooltip="Council" w:history="1">
        <w:r w:rsidRPr="007E053B">
          <w:t>Council</w:t>
        </w:r>
      </w:hyperlink>
      <w:r w:rsidRPr="007E053B">
        <w:t xml:space="preserve"> shall issue to the applicant(s) a certificate recognising the proposed body corporate as an </w:t>
      </w:r>
      <w:hyperlink r:id="rId134" w:tgtFrame="_Blank" w:tooltip="incorporated practice" w:history="1">
        <w:r w:rsidRPr="007E053B">
          <w:t>incorporated practice</w:t>
        </w:r>
      </w:hyperlink>
      <w:r w:rsidRPr="007E053B">
        <w:t xml:space="preserve"> which certificate shall state:-</w:t>
      </w:r>
    </w:p>
    <w:p w14:paraId="7D1EF2B8" w14:textId="77777777" w:rsidR="002E656F" w:rsidRPr="007E053B" w:rsidRDefault="002E656F" w:rsidP="002E656F">
      <w:r w:rsidRPr="007E053B">
        <w:t xml:space="preserve">(a) the name and registered number of the </w:t>
      </w:r>
      <w:hyperlink r:id="rId135" w:tgtFrame="_Blank" w:tooltip="incorporated practice" w:history="1">
        <w:r w:rsidRPr="007E053B">
          <w:t>incorporated practice</w:t>
        </w:r>
      </w:hyperlink>
      <w:r w:rsidRPr="007E053B">
        <w:t>;</w:t>
      </w:r>
    </w:p>
    <w:p w14:paraId="27528777" w14:textId="77777777" w:rsidR="002E656F" w:rsidRPr="007E053B" w:rsidRDefault="002E656F" w:rsidP="002E656F">
      <w:r w:rsidRPr="007E053B">
        <w:t>(b) whether the </w:t>
      </w:r>
      <w:hyperlink r:id="rId136" w:tgtFrame="_Blank" w:tooltip="incorporated practice" w:history="1">
        <w:r w:rsidRPr="007E053B">
          <w:t>incorporated practice</w:t>
        </w:r>
      </w:hyperlink>
      <w:r w:rsidRPr="007E053B">
        <w:t xml:space="preserve"> will carry on business with liability which is unlimited or limited by guarantee or limited by share capital or as a </w:t>
      </w:r>
      <w:hyperlink r:id="rId137" w:tgtFrame="_Blank" w:tooltip="limited liability partnership" w:history="1">
        <w:r w:rsidRPr="007E053B">
          <w:t>limited liability partnership</w:t>
        </w:r>
      </w:hyperlink>
      <w:del w:id="127" w:author="Samantha Hollywood" w:date="2019-04-02T17:33:00Z">
        <w:r w:rsidRPr="007E053B" w:rsidDel="008E1A80">
          <w:delText>s</w:delText>
        </w:r>
      </w:del>
      <w:r w:rsidRPr="007E053B">
        <w:t>; and</w:t>
      </w:r>
    </w:p>
    <w:p w14:paraId="2423950F" w14:textId="77777777" w:rsidR="002E656F" w:rsidRPr="007E053B" w:rsidRDefault="002E656F" w:rsidP="002E656F">
      <w:r w:rsidRPr="007E053B">
        <w:t>(c) the date of the certificate of recognition.</w:t>
      </w:r>
    </w:p>
    <w:p w14:paraId="041A161A" w14:textId="77777777" w:rsidR="002E656F" w:rsidRPr="007E053B" w:rsidRDefault="002E656F" w:rsidP="002E656F">
      <w:r w:rsidRPr="007E053B">
        <w:t xml:space="preserve">5.8.2 The certificate of recognition or a true copy of it shall at all times be displayed at every place of business of the </w:t>
      </w:r>
      <w:hyperlink r:id="rId138" w:tgtFrame="_Blank" w:tooltip="incorporated practice" w:history="1">
        <w:r w:rsidRPr="007E053B">
          <w:t>incorporated practice</w:t>
        </w:r>
      </w:hyperlink>
      <w:r w:rsidRPr="007E053B">
        <w:t>.</w:t>
      </w:r>
    </w:p>
    <w:p w14:paraId="77CE9904" w14:textId="77777777" w:rsidR="002E656F" w:rsidRPr="007E053B" w:rsidRDefault="002E656F" w:rsidP="002E656F">
      <w:r w:rsidRPr="007E053B">
        <w:t>5.8.3 An </w:t>
      </w:r>
      <w:hyperlink r:id="rId139" w:tgtFrame="_Blank" w:tooltip="incorporated practice" w:history="1">
        <w:r w:rsidRPr="007E053B">
          <w:t>incorporated practice</w:t>
        </w:r>
      </w:hyperlink>
      <w:r w:rsidRPr="007E053B">
        <w:t xml:space="preserve"> which proposes to re-register as unlimited under section 102 or as limited under section 105 of the Companies Act 2006 shall, before applying for re-registration under section 103 or section 106 of that Act, as appropriate, submit to the </w:t>
      </w:r>
      <w:hyperlink r:id="rId140" w:tgtFrame="_Blank" w:tooltip="Council" w:history="1">
        <w:r w:rsidRPr="007E053B">
          <w:t>Council</w:t>
        </w:r>
      </w:hyperlink>
      <w:r w:rsidRPr="007E053B">
        <w:t xml:space="preserve"> an application to be allowed to re-register accordingly. Such application shall be in the form mutatis mutandis required by rule 5.3 for the recognition of an </w:t>
      </w:r>
      <w:hyperlink r:id="rId141" w:tgtFrame="_Blank" w:tooltip="incorporated practice" w:history="1">
        <w:r w:rsidRPr="007E053B">
          <w:t>incorporated practice</w:t>
        </w:r>
      </w:hyperlink>
      <w:r w:rsidRPr="007E053B">
        <w:t xml:space="preserve"> in the form proposed after re-registration. If the </w:t>
      </w:r>
      <w:hyperlink r:id="rId142" w:tgtFrame="_Blank" w:tooltip="Council" w:history="1">
        <w:r w:rsidRPr="007E053B">
          <w:t>Council</w:t>
        </w:r>
      </w:hyperlink>
      <w:r w:rsidRPr="007E053B">
        <w:t xml:space="preserve"> is satisfied by the applying </w:t>
      </w:r>
      <w:hyperlink r:id="rId143" w:tgtFrame="_Blank" w:tooltip="incorporated practice" w:history="1">
        <w:r w:rsidRPr="007E053B">
          <w:t>incorporated practice</w:t>
        </w:r>
      </w:hyperlink>
      <w:r w:rsidRPr="007E053B">
        <w:t xml:space="preserve"> that it has complied in all respects with the requirements of rule 5, the </w:t>
      </w:r>
      <w:hyperlink r:id="rId144" w:tgtFrame="_Blank" w:tooltip="Council" w:history="1">
        <w:r w:rsidRPr="007E053B">
          <w:t>Council</w:t>
        </w:r>
      </w:hyperlink>
      <w:r w:rsidRPr="007E053B">
        <w:t xml:space="preserve"> shall issue to the applying </w:t>
      </w:r>
      <w:hyperlink r:id="rId145" w:tgtFrame="_Blank" w:tooltip="incorporated practice" w:history="1">
        <w:r w:rsidRPr="007E053B">
          <w:t>incorporated practice</w:t>
        </w:r>
      </w:hyperlink>
      <w:r w:rsidRPr="007E053B">
        <w:t xml:space="preserve"> a certificate entitling it to apply for or to resolve to be re-registered as aforesaid and containing the </w:t>
      </w:r>
      <w:r w:rsidRPr="007E053B">
        <w:lastRenderedPageBreak/>
        <w:t>information specified in rule 5.8.1. The </w:t>
      </w:r>
      <w:hyperlink r:id="rId146" w:tgtFrame="_Blank" w:tooltip="incorporated practice" w:history="1">
        <w:r w:rsidRPr="007E053B">
          <w:t>incorporated practice</w:t>
        </w:r>
      </w:hyperlink>
      <w:r w:rsidRPr="007E053B">
        <w:t xml:space="preserve"> shall not apply for or resolve to be re-registered as aforesaid until such certificate has been issued and shall so apply or resolve within one month of the date of such certificate. The certificate of authorisation for re-registration or a true copy of it shall at all times be displayed at every place of business of the </w:t>
      </w:r>
      <w:hyperlink r:id="rId147" w:tgtFrame="_Blank" w:tooltip="incorporated practice" w:history="1">
        <w:r w:rsidRPr="007E053B">
          <w:t>incorporated practice</w:t>
        </w:r>
      </w:hyperlink>
      <w:r w:rsidRPr="007E053B">
        <w:t xml:space="preserve"> along with the certificate of recognition.</w:t>
      </w:r>
    </w:p>
    <w:p w14:paraId="4BD129C9" w14:textId="77777777" w:rsidR="002E656F" w:rsidRPr="002E656F" w:rsidRDefault="002E656F" w:rsidP="002E656F">
      <w:pPr>
        <w:rPr>
          <w:b/>
        </w:rPr>
      </w:pPr>
      <w:r w:rsidRPr="002E656F">
        <w:rPr>
          <w:b/>
        </w:rPr>
        <w:t>Revocation of Certificate of Recognition</w:t>
      </w:r>
    </w:p>
    <w:p w14:paraId="323CDD1C" w14:textId="23F82DD0" w:rsidR="002E656F" w:rsidRPr="007E053B" w:rsidRDefault="002E656F" w:rsidP="002E656F">
      <w:r w:rsidRPr="007E053B">
        <w:t>5.9 A certificate of recognition of an </w:t>
      </w:r>
      <w:hyperlink r:id="rId148" w:tgtFrame="_Blank" w:tooltip="incorporated practice" w:history="1">
        <w:r w:rsidRPr="007E053B">
          <w:t>incorporated practice</w:t>
        </w:r>
      </w:hyperlink>
      <w:r w:rsidRPr="007E053B">
        <w:t xml:space="preserve"> may be revoked by the </w:t>
      </w:r>
      <w:hyperlink r:id="rId149" w:tgtFrame="_Blank" w:tooltip="Council" w:history="1">
        <w:r w:rsidRPr="007E053B">
          <w:t>Council</w:t>
        </w:r>
      </w:hyperlink>
      <w:r w:rsidRPr="007E053B">
        <w:t xml:space="preserve"> if:</w:t>
      </w:r>
    </w:p>
    <w:p w14:paraId="63FB53E3" w14:textId="77777777" w:rsidR="002E656F" w:rsidRPr="007E053B" w:rsidRDefault="002E656F" w:rsidP="002E656F">
      <w:r w:rsidRPr="007E053B">
        <w:t>(a) recognition of the </w:t>
      </w:r>
      <w:hyperlink r:id="rId150" w:tgtFrame="_Blank" w:tooltip="incorporated practice" w:history="1">
        <w:r w:rsidRPr="007E053B">
          <w:t>incorporated practice</w:t>
        </w:r>
      </w:hyperlink>
      <w:r w:rsidRPr="007E053B">
        <w:t xml:space="preserve"> was granted by the </w:t>
      </w:r>
      <w:hyperlink r:id="rId151" w:tgtFrame="_Blank" w:tooltip="Council" w:history="1">
        <w:r w:rsidRPr="007E053B">
          <w:t>Council</w:t>
        </w:r>
      </w:hyperlink>
      <w:r w:rsidRPr="007E053B">
        <w:t xml:space="preserve"> by reason of error or fraud;</w:t>
      </w:r>
    </w:p>
    <w:p w14:paraId="3BCE07B4" w14:textId="77777777" w:rsidR="002E656F" w:rsidRPr="007E053B" w:rsidRDefault="002E656F" w:rsidP="002E656F">
      <w:r w:rsidRPr="007E053B">
        <w:t>(b) an </w:t>
      </w:r>
      <w:hyperlink r:id="rId152" w:tgtFrame="_Blank" w:tooltip="incorporated practice" w:history="1">
        <w:r w:rsidRPr="007E053B">
          <w:t>incorporated practice</w:t>
        </w:r>
      </w:hyperlink>
      <w:r w:rsidRPr="007E053B">
        <w:t xml:space="preserve"> goes into liquidation (other than members' voluntary liquidation approved by the </w:t>
      </w:r>
      <w:hyperlink r:id="rId153" w:tgtFrame="_Blank" w:tooltip="Council" w:history="1">
        <w:r w:rsidRPr="007E053B">
          <w:t>Council</w:t>
        </w:r>
      </w:hyperlink>
      <w:r w:rsidRPr="007E053B">
        <w:t xml:space="preserve"> for the purpose of amalgamation or reconstruction) or if a provisional liquidator, receiver or judicial factor is appointed to such </w:t>
      </w:r>
      <w:hyperlink r:id="rId154" w:tgtFrame="_Blank" w:tooltip="incorporated practice" w:history="1">
        <w:r w:rsidRPr="007E053B">
          <w:t>incorporated practice</w:t>
        </w:r>
      </w:hyperlink>
      <w:r w:rsidRPr="007E053B">
        <w:t xml:space="preserve"> or if an administrator within the meaning of the Insolvency Act 1986 is appointed to such </w:t>
      </w:r>
      <w:hyperlink r:id="rId155" w:tgtFrame="_Blank" w:tooltip="incorporated practice" w:history="1">
        <w:r w:rsidRPr="007E053B">
          <w:t>incorporated practice</w:t>
        </w:r>
      </w:hyperlink>
      <w:r w:rsidRPr="007E053B">
        <w:t xml:space="preserve"> or if such incorporated practice enters into a voluntary arrangement under Part I of the Insolvency Act 1986, or if such </w:t>
      </w:r>
      <w:hyperlink r:id="rId156" w:tgtFrame="_Blank" w:tooltip="incorporated practice" w:history="1">
        <w:r w:rsidRPr="007E053B">
          <w:t>incorporated practice</w:t>
        </w:r>
      </w:hyperlink>
      <w:r w:rsidRPr="007E053B">
        <w:t xml:space="preserve"> is struck off the register of companies or the register of </w:t>
      </w:r>
      <w:hyperlink r:id="rId157" w:tgtFrame="_Blank" w:tooltip="limited liability partnership" w:history="1">
        <w:r w:rsidRPr="007E053B">
          <w:t>limited liability partnership</w:t>
        </w:r>
      </w:hyperlink>
      <w:r w:rsidRPr="007E053B">
        <w:t>s;</w:t>
      </w:r>
    </w:p>
    <w:p w14:paraId="6A0A4EDE" w14:textId="4BABBA07" w:rsidR="002E656F" w:rsidRPr="007E053B" w:rsidRDefault="002E656F" w:rsidP="002E656F">
      <w:r w:rsidRPr="007E053B">
        <w:t>(c) control of an </w:t>
      </w:r>
      <w:hyperlink r:id="rId158" w:tgtFrame="_Blank" w:tooltip="incorporated practice" w:history="1">
        <w:r w:rsidRPr="007E053B">
          <w:t>incorporated practice</w:t>
        </w:r>
      </w:hyperlink>
      <w:r w:rsidRPr="007E053B">
        <w:t xml:space="preserve"> ceases for any reason, however temporarily, to be exclusively by persons duly qualified to exercise such control in terms of rule 5; </w:t>
      </w:r>
      <w:del w:id="128" w:author="Samantha Hollywood" w:date="2019-09-09T14:40:00Z">
        <w:r w:rsidRPr="007E053B" w:rsidDel="00FD71E8">
          <w:delText>or</w:delText>
        </w:r>
      </w:del>
    </w:p>
    <w:p w14:paraId="3D4AEC09" w14:textId="5BAEC800" w:rsidR="00FD71E8" w:rsidRDefault="002E656F" w:rsidP="002E656F">
      <w:pPr>
        <w:rPr>
          <w:ins w:id="129" w:author="Samantha Hollywood" w:date="2019-09-09T14:40:00Z"/>
        </w:rPr>
      </w:pPr>
      <w:r w:rsidRPr="007E053B">
        <w:t xml:space="preserve">(d) such </w:t>
      </w:r>
      <w:hyperlink r:id="rId159" w:tgtFrame="_Blank" w:tooltip="incorporated practice" w:history="1">
        <w:r w:rsidRPr="007E053B">
          <w:t>incorporated practice</w:t>
        </w:r>
      </w:hyperlink>
      <w:r w:rsidRPr="007E053B">
        <w:t xml:space="preserve"> has failed to comply with any of the provisions of rule 5</w:t>
      </w:r>
      <w:ins w:id="130" w:author="Samantha Hollywood" w:date="2019-10-09T14:48:00Z">
        <w:r w:rsidR="0015134B">
          <w:t>;</w:t>
        </w:r>
      </w:ins>
      <w:bookmarkStart w:id="131" w:name="_GoBack"/>
      <w:bookmarkEnd w:id="131"/>
    </w:p>
    <w:p w14:paraId="662C4C9C" w14:textId="03D1F95E" w:rsidR="002E656F" w:rsidRPr="007E053B" w:rsidRDefault="00FD71E8" w:rsidP="002E656F">
      <w:ins w:id="132" w:author="Samantha Hollywood" w:date="2019-09-09T14:40:00Z">
        <w:r>
          <w:t xml:space="preserve">(e) such incorporated practice is a limited liability partnership which </w:t>
        </w:r>
      </w:ins>
      <w:ins w:id="133" w:author="Samantha Hollywood" w:date="2019-09-09T14:41:00Z">
        <w:r>
          <w:t>has carried on business without having at least two members for a period in excess of 6 months</w:t>
        </w:r>
      </w:ins>
      <w:del w:id="134" w:author="Samantha Hollywood" w:date="2019-09-09T14:40:00Z">
        <w:r w:rsidR="002E656F" w:rsidRPr="007E053B" w:rsidDel="00FD71E8">
          <w:delText>.</w:delText>
        </w:r>
      </w:del>
      <w:r w:rsidR="002E656F" w:rsidRPr="007E053B">
        <w:fldChar w:fldCharType="begin"/>
      </w:r>
      <w:r w:rsidR="002E656F" w:rsidRPr="007E053B">
        <w:instrText xml:space="preserve"> HYPERLINK "http://twitter.com/share?url=http%3A//www.lawscot.org.uk/members/rules-and-guidance/rules-and-guidance/section-d/rule-d5/rules/d5-incorporated-practices/&amp;text=" \o "On Twitter" \t "_blank" </w:instrText>
      </w:r>
      <w:r w:rsidR="002E656F" w:rsidRPr="007E053B">
        <w:fldChar w:fldCharType="separate"/>
      </w:r>
    </w:p>
    <w:p w14:paraId="4C83F12F" w14:textId="77777777" w:rsidR="002E656F" w:rsidRDefault="002E656F">
      <w:r w:rsidRPr="007E053B">
        <w:fldChar w:fldCharType="end"/>
      </w:r>
    </w:p>
    <w:sectPr w:rsidR="002E6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086"/>
    <w:multiLevelType w:val="hybridMultilevel"/>
    <w:tmpl w:val="636A36E8"/>
    <w:lvl w:ilvl="0" w:tplc="A1BA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A2113"/>
    <w:multiLevelType w:val="hybridMultilevel"/>
    <w:tmpl w:val="CC9E7F3E"/>
    <w:lvl w:ilvl="0" w:tplc="7AE8B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718E0"/>
    <w:multiLevelType w:val="hybridMultilevel"/>
    <w:tmpl w:val="DBD4086C"/>
    <w:lvl w:ilvl="0" w:tplc="8938C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Hollywood">
    <w15:presenceInfo w15:providerId="AD" w15:userId="S::SamanthaHollywood@lawsocietyofscotland.onmicrosoft.com::32650b80-7175-42b4-9c8e-566df91200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6F"/>
    <w:rsid w:val="00002782"/>
    <w:rsid w:val="00083A3A"/>
    <w:rsid w:val="000B22A7"/>
    <w:rsid w:val="000C18E5"/>
    <w:rsid w:val="0015134B"/>
    <w:rsid w:val="0018240F"/>
    <w:rsid w:val="001E6301"/>
    <w:rsid w:val="002512CE"/>
    <w:rsid w:val="002E656F"/>
    <w:rsid w:val="00312B42"/>
    <w:rsid w:val="003135D0"/>
    <w:rsid w:val="005049F6"/>
    <w:rsid w:val="00542DB6"/>
    <w:rsid w:val="00574316"/>
    <w:rsid w:val="00585D15"/>
    <w:rsid w:val="00595CDB"/>
    <w:rsid w:val="00612683"/>
    <w:rsid w:val="00657490"/>
    <w:rsid w:val="008E1A80"/>
    <w:rsid w:val="00AB768B"/>
    <w:rsid w:val="00B41495"/>
    <w:rsid w:val="00D9006A"/>
    <w:rsid w:val="00DD6D10"/>
    <w:rsid w:val="00E333E2"/>
    <w:rsid w:val="00E51A6D"/>
    <w:rsid w:val="00E55F3B"/>
    <w:rsid w:val="00EC30BF"/>
    <w:rsid w:val="00F31EA5"/>
    <w:rsid w:val="00FD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F1CE"/>
  <w15:docId w15:val="{184166C1-45B0-4D1D-9704-B316479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6F"/>
    <w:pPr>
      <w:ind w:left="720"/>
      <w:contextualSpacing/>
    </w:pPr>
  </w:style>
  <w:style w:type="paragraph" w:styleId="BalloonText">
    <w:name w:val="Balloon Text"/>
    <w:basedOn w:val="Normal"/>
    <w:link w:val="BalloonTextChar"/>
    <w:uiPriority w:val="99"/>
    <w:semiHidden/>
    <w:unhideWhenUsed/>
    <w:rsid w:val="002E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6F"/>
    <w:rPr>
      <w:rFonts w:ascii="Tahoma" w:hAnsi="Tahoma" w:cs="Tahoma"/>
      <w:sz w:val="16"/>
      <w:szCs w:val="16"/>
    </w:rPr>
  </w:style>
  <w:style w:type="character" w:styleId="CommentReference">
    <w:name w:val="annotation reference"/>
    <w:basedOn w:val="DefaultParagraphFont"/>
    <w:uiPriority w:val="99"/>
    <w:semiHidden/>
    <w:unhideWhenUsed/>
    <w:rsid w:val="00E55F3B"/>
    <w:rPr>
      <w:sz w:val="16"/>
      <w:szCs w:val="16"/>
    </w:rPr>
  </w:style>
  <w:style w:type="paragraph" w:styleId="CommentText">
    <w:name w:val="annotation text"/>
    <w:basedOn w:val="Normal"/>
    <w:link w:val="CommentTextChar"/>
    <w:uiPriority w:val="99"/>
    <w:semiHidden/>
    <w:unhideWhenUsed/>
    <w:rsid w:val="00E55F3B"/>
    <w:pPr>
      <w:spacing w:line="240" w:lineRule="auto"/>
    </w:pPr>
    <w:rPr>
      <w:sz w:val="20"/>
      <w:szCs w:val="20"/>
    </w:rPr>
  </w:style>
  <w:style w:type="character" w:customStyle="1" w:styleId="CommentTextChar">
    <w:name w:val="Comment Text Char"/>
    <w:basedOn w:val="DefaultParagraphFont"/>
    <w:link w:val="CommentText"/>
    <w:uiPriority w:val="99"/>
    <w:semiHidden/>
    <w:rsid w:val="00E55F3B"/>
    <w:rPr>
      <w:sz w:val="20"/>
      <w:szCs w:val="20"/>
    </w:rPr>
  </w:style>
  <w:style w:type="paragraph" w:styleId="CommentSubject">
    <w:name w:val="annotation subject"/>
    <w:basedOn w:val="CommentText"/>
    <w:next w:val="CommentText"/>
    <w:link w:val="CommentSubjectChar"/>
    <w:uiPriority w:val="99"/>
    <w:semiHidden/>
    <w:unhideWhenUsed/>
    <w:rsid w:val="00E55F3B"/>
    <w:rPr>
      <w:b/>
      <w:bCs/>
    </w:rPr>
  </w:style>
  <w:style w:type="character" w:customStyle="1" w:styleId="CommentSubjectChar">
    <w:name w:val="Comment Subject Char"/>
    <w:basedOn w:val="CommentTextChar"/>
    <w:link w:val="CommentSubject"/>
    <w:uiPriority w:val="99"/>
    <w:semiHidden/>
    <w:rsid w:val="00E55F3B"/>
    <w:rPr>
      <w:b/>
      <w:bCs/>
      <w:sz w:val="20"/>
      <w:szCs w:val="20"/>
    </w:rPr>
  </w:style>
  <w:style w:type="character" w:styleId="Emphasis">
    <w:name w:val="Emphasis"/>
    <w:basedOn w:val="DefaultParagraphFont"/>
    <w:uiPriority w:val="20"/>
    <w:qFormat/>
    <w:rsid w:val="00E55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64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393">
          <w:marLeft w:val="0"/>
          <w:marRight w:val="0"/>
          <w:marTop w:val="0"/>
          <w:marBottom w:val="0"/>
          <w:divBdr>
            <w:top w:val="none" w:sz="0" w:space="0" w:color="auto"/>
            <w:left w:val="none" w:sz="0" w:space="0" w:color="auto"/>
            <w:bottom w:val="none" w:sz="0" w:space="0" w:color="auto"/>
            <w:right w:val="none" w:sz="0" w:space="0" w:color="auto"/>
          </w:divBdr>
          <w:divsChild>
            <w:div w:id="1175192178">
              <w:marLeft w:val="0"/>
              <w:marRight w:val="0"/>
              <w:marTop w:val="0"/>
              <w:marBottom w:val="0"/>
              <w:divBdr>
                <w:top w:val="none" w:sz="0" w:space="0" w:color="auto"/>
                <w:left w:val="none" w:sz="0" w:space="0" w:color="auto"/>
                <w:bottom w:val="none" w:sz="0" w:space="0" w:color="auto"/>
                <w:right w:val="none" w:sz="0" w:space="0" w:color="auto"/>
              </w:divBdr>
              <w:divsChild>
                <w:div w:id="1717465344">
                  <w:marLeft w:val="0"/>
                  <w:marRight w:val="0"/>
                  <w:marTop w:val="0"/>
                  <w:marBottom w:val="0"/>
                  <w:divBdr>
                    <w:top w:val="none" w:sz="0" w:space="0" w:color="auto"/>
                    <w:left w:val="none" w:sz="0" w:space="0" w:color="auto"/>
                    <w:bottom w:val="none" w:sz="0" w:space="0" w:color="auto"/>
                    <w:right w:val="none" w:sz="0" w:space="0" w:color="auto"/>
                  </w:divBdr>
                  <w:divsChild>
                    <w:div w:id="1930116657">
                      <w:marLeft w:val="-225"/>
                      <w:marRight w:val="-225"/>
                      <w:marTop w:val="0"/>
                      <w:marBottom w:val="0"/>
                      <w:divBdr>
                        <w:top w:val="none" w:sz="0" w:space="0" w:color="auto"/>
                        <w:left w:val="none" w:sz="0" w:space="0" w:color="auto"/>
                        <w:bottom w:val="none" w:sz="0" w:space="0" w:color="auto"/>
                        <w:right w:val="none" w:sz="0" w:space="0" w:color="auto"/>
                      </w:divBdr>
                      <w:divsChild>
                        <w:div w:id="2009403007">
                          <w:marLeft w:val="0"/>
                          <w:marRight w:val="0"/>
                          <w:marTop w:val="0"/>
                          <w:marBottom w:val="0"/>
                          <w:divBdr>
                            <w:top w:val="none" w:sz="0" w:space="0" w:color="auto"/>
                            <w:left w:val="none" w:sz="0" w:space="0" w:color="auto"/>
                            <w:bottom w:val="none" w:sz="0" w:space="0" w:color="auto"/>
                            <w:right w:val="none" w:sz="0" w:space="0" w:color="auto"/>
                          </w:divBdr>
                          <w:divsChild>
                            <w:div w:id="1164515147">
                              <w:marLeft w:val="0"/>
                              <w:marRight w:val="0"/>
                              <w:marTop w:val="0"/>
                              <w:marBottom w:val="300"/>
                              <w:divBdr>
                                <w:top w:val="none" w:sz="0" w:space="0" w:color="auto"/>
                                <w:left w:val="none" w:sz="0" w:space="0" w:color="auto"/>
                                <w:bottom w:val="none" w:sz="0" w:space="0" w:color="auto"/>
                                <w:right w:val="none" w:sz="0" w:space="0" w:color="auto"/>
                              </w:divBdr>
                            </w:div>
                            <w:div w:id="1663463208">
                              <w:marLeft w:val="0"/>
                              <w:marRight w:val="0"/>
                              <w:marTop w:val="0"/>
                              <w:marBottom w:val="0"/>
                              <w:divBdr>
                                <w:top w:val="none" w:sz="0" w:space="0" w:color="auto"/>
                                <w:left w:val="none" w:sz="0" w:space="0" w:color="auto"/>
                                <w:bottom w:val="none" w:sz="0" w:space="0" w:color="auto"/>
                                <w:right w:val="none" w:sz="0" w:space="0" w:color="auto"/>
                              </w:divBdr>
                              <w:divsChild>
                                <w:div w:id="1670985323">
                                  <w:marLeft w:val="0"/>
                                  <w:marRight w:val="0"/>
                                  <w:marTop w:val="0"/>
                                  <w:marBottom w:val="0"/>
                                  <w:divBdr>
                                    <w:top w:val="none" w:sz="0" w:space="0" w:color="auto"/>
                                    <w:left w:val="none" w:sz="0" w:space="0" w:color="auto"/>
                                    <w:bottom w:val="none" w:sz="0" w:space="0" w:color="auto"/>
                                    <w:right w:val="none" w:sz="0" w:space="0" w:color="auto"/>
                                  </w:divBdr>
                                  <w:divsChild>
                                    <w:div w:id="517474204">
                                      <w:marLeft w:val="0"/>
                                      <w:marRight w:val="0"/>
                                      <w:marTop w:val="0"/>
                                      <w:marBottom w:val="300"/>
                                      <w:divBdr>
                                        <w:top w:val="none" w:sz="0" w:space="0" w:color="auto"/>
                                        <w:left w:val="none" w:sz="0" w:space="0" w:color="auto"/>
                                        <w:bottom w:val="none" w:sz="0" w:space="0" w:color="auto"/>
                                        <w:right w:val="none" w:sz="0" w:space="0" w:color="auto"/>
                                      </w:divBdr>
                                    </w:div>
                                  </w:divsChild>
                                </w:div>
                                <w:div w:id="18137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676">
                          <w:marLeft w:val="0"/>
                          <w:marRight w:val="0"/>
                          <w:marTop w:val="0"/>
                          <w:marBottom w:val="0"/>
                          <w:divBdr>
                            <w:top w:val="none" w:sz="0" w:space="0" w:color="auto"/>
                            <w:left w:val="none" w:sz="0" w:space="0" w:color="auto"/>
                            <w:bottom w:val="none" w:sz="0" w:space="0" w:color="auto"/>
                            <w:right w:val="none" w:sz="0" w:space="0" w:color="auto"/>
                          </w:divBdr>
                          <w:divsChild>
                            <w:div w:id="1972132063">
                              <w:marLeft w:val="0"/>
                              <w:marRight w:val="0"/>
                              <w:marTop w:val="0"/>
                              <w:marBottom w:val="0"/>
                              <w:divBdr>
                                <w:top w:val="none" w:sz="0" w:space="0" w:color="auto"/>
                                <w:left w:val="none" w:sz="0" w:space="0" w:color="auto"/>
                                <w:bottom w:val="none" w:sz="0" w:space="0" w:color="auto"/>
                                <w:right w:val="none" w:sz="0" w:space="0" w:color="auto"/>
                              </w:divBdr>
                              <w:divsChild>
                                <w:div w:id="1046493788">
                                  <w:marLeft w:val="0"/>
                                  <w:marRight w:val="0"/>
                                  <w:marTop w:val="0"/>
                                  <w:marBottom w:val="450"/>
                                  <w:divBdr>
                                    <w:top w:val="none" w:sz="0" w:space="0" w:color="auto"/>
                                    <w:left w:val="none" w:sz="0" w:space="0" w:color="auto"/>
                                    <w:bottom w:val="none" w:sz="0" w:space="0" w:color="auto"/>
                                    <w:right w:val="none" w:sz="0" w:space="0" w:color="auto"/>
                                  </w:divBdr>
                                  <w:divsChild>
                                    <w:div w:id="1006710743">
                                      <w:marLeft w:val="0"/>
                                      <w:marRight w:val="0"/>
                                      <w:marTop w:val="0"/>
                                      <w:marBottom w:val="150"/>
                                      <w:divBdr>
                                        <w:top w:val="none" w:sz="0" w:space="0" w:color="auto"/>
                                        <w:left w:val="none" w:sz="0" w:space="0" w:color="auto"/>
                                        <w:bottom w:val="none" w:sz="0" w:space="0" w:color="auto"/>
                                        <w:right w:val="none" w:sz="0" w:space="0" w:color="auto"/>
                                      </w:divBdr>
                                    </w:div>
                                  </w:divsChild>
                                </w:div>
                                <w:div w:id="81413819">
                                  <w:marLeft w:val="0"/>
                                  <w:marRight w:val="0"/>
                                  <w:marTop w:val="0"/>
                                  <w:marBottom w:val="450"/>
                                  <w:divBdr>
                                    <w:top w:val="none" w:sz="0" w:space="0" w:color="auto"/>
                                    <w:left w:val="none" w:sz="0" w:space="0" w:color="auto"/>
                                    <w:bottom w:val="none" w:sz="0" w:space="0" w:color="auto"/>
                                    <w:right w:val="none" w:sz="0" w:space="0" w:color="auto"/>
                                  </w:divBdr>
                                  <w:divsChild>
                                    <w:div w:id="1910462738">
                                      <w:marLeft w:val="0"/>
                                      <w:marRight w:val="0"/>
                                      <w:marTop w:val="0"/>
                                      <w:marBottom w:val="150"/>
                                      <w:divBdr>
                                        <w:top w:val="none" w:sz="0" w:space="0" w:color="auto"/>
                                        <w:left w:val="none" w:sz="0" w:space="0" w:color="auto"/>
                                        <w:bottom w:val="none" w:sz="0" w:space="0" w:color="auto"/>
                                        <w:right w:val="none" w:sz="0" w:space="0" w:color="auto"/>
                                      </w:divBdr>
                                    </w:div>
                                  </w:divsChild>
                                </w:div>
                                <w:div w:id="1835298843">
                                  <w:marLeft w:val="0"/>
                                  <w:marRight w:val="0"/>
                                  <w:marTop w:val="0"/>
                                  <w:marBottom w:val="450"/>
                                  <w:divBdr>
                                    <w:top w:val="none" w:sz="0" w:space="0" w:color="auto"/>
                                    <w:left w:val="none" w:sz="0" w:space="0" w:color="auto"/>
                                    <w:bottom w:val="none" w:sz="0" w:space="0" w:color="auto"/>
                                    <w:right w:val="none" w:sz="0" w:space="0" w:color="auto"/>
                                  </w:divBdr>
                                  <w:divsChild>
                                    <w:div w:id="1750539185">
                                      <w:marLeft w:val="0"/>
                                      <w:marRight w:val="0"/>
                                      <w:marTop w:val="0"/>
                                      <w:marBottom w:val="0"/>
                                      <w:divBdr>
                                        <w:top w:val="none" w:sz="0" w:space="0" w:color="auto"/>
                                        <w:left w:val="none" w:sz="0" w:space="0" w:color="auto"/>
                                        <w:bottom w:val="none" w:sz="0" w:space="0" w:color="auto"/>
                                        <w:right w:val="none" w:sz="0" w:space="0" w:color="auto"/>
                                      </w:divBdr>
                                      <w:divsChild>
                                        <w:div w:id="1954555462">
                                          <w:marLeft w:val="0"/>
                                          <w:marRight w:val="0"/>
                                          <w:marTop w:val="0"/>
                                          <w:marBottom w:val="450"/>
                                          <w:divBdr>
                                            <w:top w:val="none" w:sz="0" w:space="0" w:color="auto"/>
                                            <w:left w:val="none" w:sz="0" w:space="0" w:color="auto"/>
                                            <w:bottom w:val="none" w:sz="0" w:space="0" w:color="auto"/>
                                            <w:right w:val="none" w:sz="0" w:space="0" w:color="auto"/>
                                          </w:divBdr>
                                          <w:divsChild>
                                            <w:div w:id="632177698">
                                              <w:marLeft w:val="0"/>
                                              <w:marRight w:val="0"/>
                                              <w:marTop w:val="0"/>
                                              <w:marBottom w:val="0"/>
                                              <w:divBdr>
                                                <w:top w:val="none" w:sz="0" w:space="0" w:color="auto"/>
                                                <w:left w:val="none" w:sz="0" w:space="0" w:color="auto"/>
                                                <w:bottom w:val="none" w:sz="0" w:space="0" w:color="auto"/>
                                                <w:right w:val="none" w:sz="0" w:space="0" w:color="auto"/>
                                              </w:divBdr>
                                              <w:divsChild>
                                                <w:div w:id="1323781092">
                                                  <w:marLeft w:val="0"/>
                                                  <w:marRight w:val="0"/>
                                                  <w:marTop w:val="0"/>
                                                  <w:marBottom w:val="0"/>
                                                  <w:divBdr>
                                                    <w:top w:val="none" w:sz="0" w:space="0" w:color="auto"/>
                                                    <w:left w:val="none" w:sz="0" w:space="0" w:color="auto"/>
                                                    <w:bottom w:val="none" w:sz="0" w:space="0" w:color="auto"/>
                                                    <w:right w:val="none" w:sz="0" w:space="0" w:color="auto"/>
                                                  </w:divBdr>
                                                  <w:divsChild>
                                                    <w:div w:id="303195081">
                                                      <w:marLeft w:val="0"/>
                                                      <w:marRight w:val="0"/>
                                                      <w:marTop w:val="0"/>
                                                      <w:marBottom w:val="0"/>
                                                      <w:divBdr>
                                                        <w:top w:val="none" w:sz="0" w:space="0" w:color="auto"/>
                                                        <w:left w:val="none" w:sz="0" w:space="0" w:color="auto"/>
                                                        <w:bottom w:val="none" w:sz="0" w:space="0" w:color="auto"/>
                                                        <w:right w:val="none" w:sz="0" w:space="0" w:color="auto"/>
                                                      </w:divBdr>
                                                    </w:div>
                                                  </w:divsChild>
                                                </w:div>
                                                <w:div w:id="368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553226">
              <w:marLeft w:val="0"/>
              <w:marRight w:val="0"/>
              <w:marTop w:val="450"/>
              <w:marBottom w:val="0"/>
              <w:divBdr>
                <w:top w:val="single" w:sz="36" w:space="0" w:color="B2B7BB"/>
                <w:left w:val="none" w:sz="0" w:space="0" w:color="auto"/>
                <w:bottom w:val="none" w:sz="0" w:space="0" w:color="auto"/>
                <w:right w:val="none" w:sz="0" w:space="0" w:color="auto"/>
              </w:divBdr>
              <w:divsChild>
                <w:div w:id="1549564390">
                  <w:marLeft w:val="0"/>
                  <w:marRight w:val="0"/>
                  <w:marTop w:val="0"/>
                  <w:marBottom w:val="0"/>
                  <w:divBdr>
                    <w:top w:val="none" w:sz="0" w:space="0" w:color="auto"/>
                    <w:left w:val="none" w:sz="0" w:space="0" w:color="auto"/>
                    <w:bottom w:val="none" w:sz="0" w:space="0" w:color="auto"/>
                    <w:right w:val="none" w:sz="0" w:space="0" w:color="auto"/>
                  </w:divBdr>
                  <w:divsChild>
                    <w:div w:id="2090618304">
                      <w:marLeft w:val="-225"/>
                      <w:marRight w:val="-225"/>
                      <w:marTop w:val="0"/>
                      <w:marBottom w:val="0"/>
                      <w:divBdr>
                        <w:top w:val="none" w:sz="0" w:space="0" w:color="auto"/>
                        <w:left w:val="none" w:sz="0" w:space="0" w:color="auto"/>
                        <w:bottom w:val="none" w:sz="0" w:space="0" w:color="auto"/>
                        <w:right w:val="none" w:sz="0" w:space="0" w:color="auto"/>
                      </w:divBdr>
                      <w:divsChild>
                        <w:div w:id="152112239">
                          <w:marLeft w:val="0"/>
                          <w:marRight w:val="0"/>
                          <w:marTop w:val="0"/>
                          <w:marBottom w:val="0"/>
                          <w:divBdr>
                            <w:top w:val="none" w:sz="0" w:space="0" w:color="auto"/>
                            <w:left w:val="none" w:sz="0" w:space="0" w:color="auto"/>
                            <w:bottom w:val="none" w:sz="0" w:space="0" w:color="auto"/>
                            <w:right w:val="none" w:sz="0" w:space="0" w:color="auto"/>
                          </w:divBdr>
                          <w:divsChild>
                            <w:div w:id="14122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scot.org.uk/rules-and-guidance/glossary/incorporated-practice" TargetMode="External"/><Relationship Id="rId117" Type="http://schemas.openxmlformats.org/officeDocument/2006/relationships/hyperlink" Target="https://www.lawscot.org.uk/rules-and-guidance/glossary/council" TargetMode="External"/><Relationship Id="rId21" Type="http://schemas.openxmlformats.org/officeDocument/2006/relationships/hyperlink" Target="https://www.lawscot.org.uk/rules-and-guidance/glossary/registered-european-lawyer" TargetMode="External"/><Relationship Id="rId42" Type="http://schemas.openxmlformats.org/officeDocument/2006/relationships/hyperlink" Target="https://www.lawscot.org.uk/rules-and-guidance/glossary/incorporated-practice" TargetMode="External"/><Relationship Id="rId47" Type="http://schemas.openxmlformats.org/officeDocument/2006/relationships/hyperlink" Target="https://www.lawscot.org.uk/rules-and-guidance/glossary/incorporated-practice" TargetMode="External"/><Relationship Id="rId63" Type="http://schemas.openxmlformats.org/officeDocument/2006/relationships/hyperlink" Target="https://www.lawscot.org.uk/rules-and-guidance/glossary/incorporated-practice" TargetMode="External"/><Relationship Id="rId68" Type="http://schemas.openxmlformats.org/officeDocument/2006/relationships/hyperlink" Target="https://www.lawscot.org.uk/rules-and-guidance/glossary/council" TargetMode="External"/><Relationship Id="rId84" Type="http://schemas.openxmlformats.org/officeDocument/2006/relationships/hyperlink" Target="https://www.lawscot.org.uk/rules-and-guidance/glossary/secretary" TargetMode="External"/><Relationship Id="rId89" Type="http://schemas.openxmlformats.org/officeDocument/2006/relationships/hyperlink" Target="https://www.lawscot.org.uk/rules-and-guidance/glossary/incorporated-practice" TargetMode="External"/><Relationship Id="rId112" Type="http://schemas.openxmlformats.org/officeDocument/2006/relationships/hyperlink" Target="https://www.lawscot.org.uk/rules-and-guidance/glossary/company" TargetMode="External"/><Relationship Id="rId133" Type="http://schemas.openxmlformats.org/officeDocument/2006/relationships/hyperlink" Target="https://www.lawscot.org.uk/rules-and-guidance/glossary/council" TargetMode="External"/><Relationship Id="rId138" Type="http://schemas.openxmlformats.org/officeDocument/2006/relationships/hyperlink" Target="https://www.lawscot.org.uk/rules-and-guidance/glossary/incorporated-practice" TargetMode="External"/><Relationship Id="rId154" Type="http://schemas.openxmlformats.org/officeDocument/2006/relationships/hyperlink" Target="https://www.lawscot.org.uk/rules-and-guidance/glossary/incorporated-practice" TargetMode="External"/><Relationship Id="rId159" Type="http://schemas.openxmlformats.org/officeDocument/2006/relationships/hyperlink" Target="https://www.lawscot.org.uk/rules-and-guidance/glossary/incorporated-practice" TargetMode="External"/><Relationship Id="rId16" Type="http://schemas.openxmlformats.org/officeDocument/2006/relationships/hyperlink" Target="https://www.lawscot.org.uk/rules-and-guidance/glossary/registered-european-lawyer" TargetMode="External"/><Relationship Id="rId107" Type="http://schemas.openxmlformats.org/officeDocument/2006/relationships/hyperlink" Target="https://www.lawscot.org.uk/rules-and-guidance/glossary/council" TargetMode="External"/><Relationship Id="rId11" Type="http://schemas.openxmlformats.org/officeDocument/2006/relationships/hyperlink" Target="https://www.lawscot.org.uk/rules-and-guidance/glossary/1980-act" TargetMode="External"/><Relationship Id="rId32" Type="http://schemas.openxmlformats.org/officeDocument/2006/relationships/hyperlink" Target="https://www.lawscot.org.uk/rules-and-guidance/glossary/council" TargetMode="External"/><Relationship Id="rId37" Type="http://schemas.openxmlformats.org/officeDocument/2006/relationships/hyperlink" Target="https://www.lawscot.org.uk/rules-and-guidance/glossary/council" TargetMode="External"/><Relationship Id="rId53" Type="http://schemas.openxmlformats.org/officeDocument/2006/relationships/hyperlink" Target="https://www.lawscot.org.uk/rules-and-guidance/glossary/registered-european-lawyer" TargetMode="External"/><Relationship Id="rId58" Type="http://schemas.openxmlformats.org/officeDocument/2006/relationships/hyperlink" Target="https://www.lawscot.org.uk/rules-and-guidance/glossary/incorporated-practice" TargetMode="External"/><Relationship Id="rId74" Type="http://schemas.openxmlformats.org/officeDocument/2006/relationships/hyperlink" Target="https://www.lawscot.org.uk/rules-and-guidance/glossary/incorporated-practice" TargetMode="External"/><Relationship Id="rId79" Type="http://schemas.openxmlformats.org/officeDocument/2006/relationships/hyperlink" Target="https://www.lawscot.org.uk/rules-and-guidance/glossary/incorporated-practice" TargetMode="External"/><Relationship Id="rId102" Type="http://schemas.openxmlformats.org/officeDocument/2006/relationships/hyperlink" Target="https://www.lawscot.org.uk/rules-and-guidance/glossary/society" TargetMode="External"/><Relationship Id="rId123" Type="http://schemas.openxmlformats.org/officeDocument/2006/relationships/hyperlink" Target="https://www.lawscot.org.uk/rules-and-guidance/glossary/incorporated-practice" TargetMode="External"/><Relationship Id="rId128" Type="http://schemas.openxmlformats.org/officeDocument/2006/relationships/hyperlink" Target="https://www.lawscot.org.uk/rules-and-guidance/glossary/incorporated-practice" TargetMode="External"/><Relationship Id="rId144" Type="http://schemas.openxmlformats.org/officeDocument/2006/relationships/hyperlink" Target="https://www.lawscot.org.uk/rules-and-guidance/glossary/council" TargetMode="External"/><Relationship Id="rId149" Type="http://schemas.openxmlformats.org/officeDocument/2006/relationships/hyperlink" Target="https://www.lawscot.org.uk/rules-and-guidance/glossary/council" TargetMode="External"/><Relationship Id="rId5" Type="http://schemas.openxmlformats.org/officeDocument/2006/relationships/numbering" Target="numbering.xml"/><Relationship Id="rId90" Type="http://schemas.openxmlformats.org/officeDocument/2006/relationships/hyperlink" Target="https://www.lawscot.org.uk/rules-and-guidance/glossary/incorporated-practice" TargetMode="External"/><Relationship Id="rId95" Type="http://schemas.openxmlformats.org/officeDocument/2006/relationships/hyperlink" Target="https://www.lawscot.org.uk/rules-and-guidance/glossary/incorporated-practice" TargetMode="External"/><Relationship Id="rId160" Type="http://schemas.openxmlformats.org/officeDocument/2006/relationships/fontTable" Target="fontTable.xml"/><Relationship Id="rId22" Type="http://schemas.openxmlformats.org/officeDocument/2006/relationships/hyperlink" Target="https://www.lawscot.org.uk/rules-and-guidance/glossary/registered-foreign-lawyer" TargetMode="External"/><Relationship Id="rId27" Type="http://schemas.openxmlformats.org/officeDocument/2006/relationships/hyperlink" Target="https://www.lawscot.org.uk/rules-and-guidance/glossary/council" TargetMode="External"/><Relationship Id="rId43" Type="http://schemas.openxmlformats.org/officeDocument/2006/relationships/hyperlink" Target="https://www.lawscot.org.uk/rules-and-guidance/glossary/manager" TargetMode="External"/><Relationship Id="rId48" Type="http://schemas.openxmlformats.org/officeDocument/2006/relationships/hyperlink" Target="https://www.lawscot.org.uk/rules-and-guidance/glossary/incorporated-practice" TargetMode="External"/><Relationship Id="rId64" Type="http://schemas.openxmlformats.org/officeDocument/2006/relationships/hyperlink" Target="https://www.lawscot.org.uk/rules-and-guidance/glossary/incorporated-practice" TargetMode="External"/><Relationship Id="rId69" Type="http://schemas.openxmlformats.org/officeDocument/2006/relationships/hyperlink" Target="https://www.lawscot.org.uk/rules-and-guidance/glossary/incorporated-practice" TargetMode="External"/><Relationship Id="rId113" Type="http://schemas.openxmlformats.org/officeDocument/2006/relationships/hyperlink" Target="https://www.lawscot.org.uk/rules-and-guidance/glossary/incorporated-practice" TargetMode="External"/><Relationship Id="rId118" Type="http://schemas.openxmlformats.org/officeDocument/2006/relationships/hyperlink" Target="https://www.lawscot.org.uk/rules-and-guidance/glossary/incorporated-practice" TargetMode="External"/><Relationship Id="rId134" Type="http://schemas.openxmlformats.org/officeDocument/2006/relationships/hyperlink" Target="https://www.lawscot.org.uk/rules-and-guidance/glossary/incorporated-practice" TargetMode="External"/><Relationship Id="rId139" Type="http://schemas.openxmlformats.org/officeDocument/2006/relationships/hyperlink" Target="https://www.lawscot.org.uk/rules-and-guidance/glossary/incorporated-practice" TargetMode="External"/><Relationship Id="rId80" Type="http://schemas.openxmlformats.org/officeDocument/2006/relationships/hyperlink" Target="https://www.lawscot.org.uk/rules-and-guidance/glossary/council" TargetMode="External"/><Relationship Id="rId85" Type="http://schemas.openxmlformats.org/officeDocument/2006/relationships/hyperlink" Target="https://www.lawscot.org.uk/rules-and-guidance/glossary/incorporated-practice" TargetMode="External"/><Relationship Id="rId150" Type="http://schemas.openxmlformats.org/officeDocument/2006/relationships/hyperlink" Target="https://www.lawscot.org.uk/rules-and-guidance/glossary/incorporated-practice" TargetMode="External"/><Relationship Id="rId155" Type="http://schemas.openxmlformats.org/officeDocument/2006/relationships/hyperlink" Target="https://www.lawscot.org.uk/rules-and-guidance/glossary/incorporated-practice" TargetMode="External"/><Relationship Id="rId12" Type="http://schemas.openxmlformats.org/officeDocument/2006/relationships/hyperlink" Target="https://www.lawscot.org.uk/rules-and-guidance/glossary/council" TargetMode="External"/><Relationship Id="rId17" Type="http://schemas.openxmlformats.org/officeDocument/2006/relationships/hyperlink" Target="https://www.lawscot.org.uk/rules-and-guidance/glossary/registered-foreign-lawyer" TargetMode="External"/><Relationship Id="rId33" Type="http://schemas.openxmlformats.org/officeDocument/2006/relationships/hyperlink" Target="https://www.lawscot.org.uk/rules-and-guidance/glossary/incorporated-practice" TargetMode="External"/><Relationship Id="rId38" Type="http://schemas.openxmlformats.org/officeDocument/2006/relationships/hyperlink" Target="https://www.lawscot.org.uk/rules-and-guidance/glossary/incorporated-practice" TargetMode="External"/><Relationship Id="rId59" Type="http://schemas.openxmlformats.org/officeDocument/2006/relationships/hyperlink" Target="https://www.lawscot.org.uk/rules-and-guidance/glossary/incorporated-practice" TargetMode="External"/><Relationship Id="rId103" Type="http://schemas.openxmlformats.org/officeDocument/2006/relationships/hyperlink" Target="https://www.lawscot.org.uk/rules-and-guidance/glossary/incorporated-practice" TargetMode="External"/><Relationship Id="rId108" Type="http://schemas.openxmlformats.org/officeDocument/2006/relationships/hyperlink" Target="https://www.lawscot.org.uk/rules-and-guidance/glossary/incorporated-practice" TargetMode="External"/><Relationship Id="rId124" Type="http://schemas.openxmlformats.org/officeDocument/2006/relationships/hyperlink" Target="https://www.lawscot.org.uk/rules-and-guidance/glossary/limited-liability-partnership" TargetMode="External"/><Relationship Id="rId129" Type="http://schemas.openxmlformats.org/officeDocument/2006/relationships/hyperlink" Target="https://www.lawscot.org.uk/rules-and-guidance/glossary/limited-liability-partnership" TargetMode="External"/><Relationship Id="rId20" Type="http://schemas.openxmlformats.org/officeDocument/2006/relationships/hyperlink" Target="https://www.lawscot.org.uk/rules-and-guidance/glossary/solicitor" TargetMode="External"/><Relationship Id="rId41" Type="http://schemas.openxmlformats.org/officeDocument/2006/relationships/hyperlink" Target="https://www.lawscot.org.uk/rules-and-guidance/glossary/guarantee-fund" TargetMode="External"/><Relationship Id="rId54" Type="http://schemas.openxmlformats.org/officeDocument/2006/relationships/hyperlink" Target="https://www.lawscot.org.uk/rules-and-guidance/glossary/registered-foreign-lawyer" TargetMode="External"/><Relationship Id="rId62" Type="http://schemas.openxmlformats.org/officeDocument/2006/relationships/hyperlink" Target="https://www.lawscot.org.uk/rules-and-guidance/glossary/incorporated-practice" TargetMode="External"/><Relationship Id="rId70" Type="http://schemas.openxmlformats.org/officeDocument/2006/relationships/hyperlink" Target="https://www.lawscot.org.uk/rules-and-guidance/glossary/council" TargetMode="External"/><Relationship Id="rId75" Type="http://schemas.openxmlformats.org/officeDocument/2006/relationships/hyperlink" Target="https://www.lawscot.org.uk/rules-and-guidance/glossary/council" TargetMode="External"/><Relationship Id="rId83" Type="http://schemas.openxmlformats.org/officeDocument/2006/relationships/hyperlink" Target="https://www.lawscot.org.uk/rules-and-guidance/glossary/incorporated-practice" TargetMode="External"/><Relationship Id="rId88" Type="http://schemas.openxmlformats.org/officeDocument/2006/relationships/hyperlink" Target="https://www.lawscot.org.uk/rules-and-guidance/glossary/incorporated-practice" TargetMode="External"/><Relationship Id="rId91" Type="http://schemas.openxmlformats.org/officeDocument/2006/relationships/hyperlink" Target="https://www.lawscot.org.uk/rules-and-guidance/glossary/practising-certificate" TargetMode="External"/><Relationship Id="rId96" Type="http://schemas.openxmlformats.org/officeDocument/2006/relationships/hyperlink" Target="https://www.lawscot.org.uk/rules-and-guidance/glossary/council" TargetMode="External"/><Relationship Id="rId111" Type="http://schemas.openxmlformats.org/officeDocument/2006/relationships/hyperlink" Target="https://www.lawscot.org.uk/rules-and-guidance/glossary/incorporated-practice" TargetMode="External"/><Relationship Id="rId132" Type="http://schemas.openxmlformats.org/officeDocument/2006/relationships/hyperlink" Target="https://www.lawscot.org.uk/rules-and-guidance/glossary/council" TargetMode="External"/><Relationship Id="rId140" Type="http://schemas.openxmlformats.org/officeDocument/2006/relationships/hyperlink" Target="https://www.lawscot.org.uk/rules-and-guidance/glossary/council" TargetMode="External"/><Relationship Id="rId145" Type="http://schemas.openxmlformats.org/officeDocument/2006/relationships/hyperlink" Target="https://www.lawscot.org.uk/rules-and-guidance/glossary/incorporated-practice" TargetMode="External"/><Relationship Id="rId153" Type="http://schemas.openxmlformats.org/officeDocument/2006/relationships/hyperlink" Target="https://www.lawscot.org.uk/rules-and-guidance/glossary/council" TargetMode="External"/><Relationship Id="rId16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scot.org.uk/rules-and-guidance/glossary/solicitor" TargetMode="External"/><Relationship Id="rId23" Type="http://schemas.openxmlformats.org/officeDocument/2006/relationships/hyperlink" Target="https://www.lawscot.org.uk/rules-and-guidance/glossary/incorporated-practice" TargetMode="External"/><Relationship Id="rId28" Type="http://schemas.openxmlformats.org/officeDocument/2006/relationships/hyperlink" Target="https://www.lawscot.org.uk/rules-and-guidance/glossary/incorporated-practice" TargetMode="External"/><Relationship Id="rId36" Type="http://schemas.openxmlformats.org/officeDocument/2006/relationships/hyperlink" Target="https://www.lawscot.org.uk/rules-and-guidance/glossary/incorporated-practice" TargetMode="External"/><Relationship Id="rId49" Type="http://schemas.openxmlformats.org/officeDocument/2006/relationships/hyperlink" Target="https://www.lawscot.org.uk/rules-and-guidance/glossary/incorporated-practice" TargetMode="External"/><Relationship Id="rId57" Type="http://schemas.openxmlformats.org/officeDocument/2006/relationships/hyperlink" Target="https://www.lawscot.org.uk/rules-and-guidance/glossary/incorporated-practice" TargetMode="External"/><Relationship Id="rId106" Type="http://schemas.openxmlformats.org/officeDocument/2006/relationships/hyperlink" Target="https://www.lawscot.org.uk/rules-and-guidance/glossary/council" TargetMode="External"/><Relationship Id="rId114" Type="http://schemas.openxmlformats.org/officeDocument/2006/relationships/hyperlink" Target="https://www.lawscot.org.uk/rules-and-guidance/glossary/limited-liability-partnership" TargetMode="External"/><Relationship Id="rId119" Type="http://schemas.openxmlformats.org/officeDocument/2006/relationships/hyperlink" Target="https://www.lawscot.org.uk/rules-and-guidance/glossary/council" TargetMode="External"/><Relationship Id="rId127" Type="http://schemas.openxmlformats.org/officeDocument/2006/relationships/hyperlink" Target="https://www.lawscot.org.uk/rules-and-guidance/glossary/company" TargetMode="External"/><Relationship Id="rId10" Type="http://schemas.openxmlformats.org/officeDocument/2006/relationships/hyperlink" Target="https://www.lawscot.org.uk/rules-and-guidance/glossary/limited-liability-partnership" TargetMode="External"/><Relationship Id="rId31" Type="http://schemas.openxmlformats.org/officeDocument/2006/relationships/hyperlink" Target="https://www.lawscot.org.uk/rules-and-guidance/glossary/council" TargetMode="External"/><Relationship Id="rId44" Type="http://schemas.openxmlformats.org/officeDocument/2006/relationships/hyperlink" Target="https://www.lawscot.org.uk/rules-and-guidance/glossary/society" TargetMode="External"/><Relationship Id="rId52" Type="http://schemas.openxmlformats.org/officeDocument/2006/relationships/hyperlink" Target="https://www.lawscot.org.uk/rules-and-guidance/glossary/solicitor" TargetMode="External"/><Relationship Id="rId60" Type="http://schemas.openxmlformats.org/officeDocument/2006/relationships/hyperlink" Target="https://www.lawscot.org.uk/rules-and-guidance/glossary/incorporated-practice" TargetMode="External"/><Relationship Id="rId65" Type="http://schemas.openxmlformats.org/officeDocument/2006/relationships/hyperlink" Target="https://www.lawscot.org.uk/rules-and-guidance/glossary/incorporated-practice" TargetMode="External"/><Relationship Id="rId73" Type="http://schemas.openxmlformats.org/officeDocument/2006/relationships/hyperlink" Target="https://www.lawscot.org.uk/rules-and-guidance/glossary/incorporated-practice" TargetMode="External"/><Relationship Id="rId78" Type="http://schemas.openxmlformats.org/officeDocument/2006/relationships/hyperlink" Target="https://www.lawscot.org.uk/rules-and-guidance/glossary/incorporated-practice" TargetMode="External"/><Relationship Id="rId81" Type="http://schemas.openxmlformats.org/officeDocument/2006/relationships/hyperlink" Target="https://www.lawscot.org.uk/rules-and-guidance/glossary/incorporated-practice" TargetMode="External"/><Relationship Id="rId86" Type="http://schemas.openxmlformats.org/officeDocument/2006/relationships/hyperlink" Target="https://www.lawscot.org.uk/rules-and-guidance/glossary/secretary" TargetMode="External"/><Relationship Id="rId94" Type="http://schemas.openxmlformats.org/officeDocument/2006/relationships/hyperlink" Target="https://www.lawscot.org.uk/rules-and-guidance/glossary/company" TargetMode="External"/><Relationship Id="rId99" Type="http://schemas.openxmlformats.org/officeDocument/2006/relationships/hyperlink" Target="https://www.lawscot.org.uk/rules-and-guidance/glossary/incorporated-practice" TargetMode="External"/><Relationship Id="rId101" Type="http://schemas.openxmlformats.org/officeDocument/2006/relationships/hyperlink" Target="https://www.lawscot.org.uk/rules-and-guidance/glossary/incorporated-practice" TargetMode="External"/><Relationship Id="rId122" Type="http://schemas.openxmlformats.org/officeDocument/2006/relationships/hyperlink" Target="https://www.lawscot.org.uk/rules-and-guidance/glossary/company" TargetMode="External"/><Relationship Id="rId130" Type="http://schemas.openxmlformats.org/officeDocument/2006/relationships/hyperlink" Target="https://www.lawscot.org.uk/rules-and-guidance/glossary/council" TargetMode="External"/><Relationship Id="rId135" Type="http://schemas.openxmlformats.org/officeDocument/2006/relationships/hyperlink" Target="https://www.lawscot.org.uk/rules-and-guidance/glossary/incorporated-practice" TargetMode="External"/><Relationship Id="rId143" Type="http://schemas.openxmlformats.org/officeDocument/2006/relationships/hyperlink" Target="https://www.lawscot.org.uk/rules-and-guidance/glossary/incorporated-practice" TargetMode="External"/><Relationship Id="rId148" Type="http://schemas.openxmlformats.org/officeDocument/2006/relationships/hyperlink" Target="https://www.lawscot.org.uk/rules-and-guidance/glossary/incorporated-practice" TargetMode="External"/><Relationship Id="rId151" Type="http://schemas.openxmlformats.org/officeDocument/2006/relationships/hyperlink" Target="https://www.lawscot.org.uk/rules-and-guidance/glossary/council" TargetMode="External"/><Relationship Id="rId156" Type="http://schemas.openxmlformats.org/officeDocument/2006/relationships/hyperlink" Target="https://www.lawscot.org.uk/rules-and-guidance/glossary/incorporated-practice" TargetMode="External"/><Relationship Id="rId4" Type="http://schemas.openxmlformats.org/officeDocument/2006/relationships/customXml" Target="../customXml/item4.xml"/><Relationship Id="rId9" Type="http://schemas.openxmlformats.org/officeDocument/2006/relationships/hyperlink" Target="https://www.lawscot.org.uk/rules-and-guidance/glossary/limited-liability-partnership" TargetMode="External"/><Relationship Id="rId13" Type="http://schemas.openxmlformats.org/officeDocument/2006/relationships/hyperlink" Target="https://www.lawscot.org.uk/rules-and-guidance/glossary/incorporated-practice" TargetMode="External"/><Relationship Id="rId18" Type="http://schemas.openxmlformats.org/officeDocument/2006/relationships/hyperlink" Target="https://www.lawscot.org.uk/rules-and-guidance/glossary/incorporated-practice" TargetMode="External"/><Relationship Id="rId39" Type="http://schemas.openxmlformats.org/officeDocument/2006/relationships/hyperlink" Target="https://www.lawscot.org.uk/rules-and-guidance/glossary/incorporated-practice" TargetMode="External"/><Relationship Id="rId109" Type="http://schemas.openxmlformats.org/officeDocument/2006/relationships/hyperlink" Target="https://www.lawscot.org.uk/rules-and-guidance/glossary/incorporated-practice" TargetMode="External"/><Relationship Id="rId34" Type="http://schemas.openxmlformats.org/officeDocument/2006/relationships/hyperlink" Target="https://www.lawscot.org.uk/rules-and-guidance/glossary/company" TargetMode="External"/><Relationship Id="rId50" Type="http://schemas.openxmlformats.org/officeDocument/2006/relationships/hyperlink" Target="https://www.lawscot.org.uk/rules-and-guidance/glossary/incorporated-practice" TargetMode="External"/><Relationship Id="rId55" Type="http://schemas.openxmlformats.org/officeDocument/2006/relationships/hyperlink" Target="https://www.lawscot.org.uk/rules-and-guidance/glossary/solicitor" TargetMode="External"/><Relationship Id="rId76" Type="http://schemas.openxmlformats.org/officeDocument/2006/relationships/hyperlink" Target="https://www.lawscot.org.uk/rules-and-guidance/glossary/incorporated-practice" TargetMode="External"/><Relationship Id="rId97" Type="http://schemas.openxmlformats.org/officeDocument/2006/relationships/hyperlink" Target="https://www.lawscot.org.uk/rules-and-guidance/glossary/incorporated-practice" TargetMode="External"/><Relationship Id="rId104" Type="http://schemas.openxmlformats.org/officeDocument/2006/relationships/hyperlink" Target="https://www.lawscot.org.uk/rules-and-guidance/glossary/incorporated-practice" TargetMode="External"/><Relationship Id="rId120" Type="http://schemas.openxmlformats.org/officeDocument/2006/relationships/hyperlink" Target="https://www.lawscot.org.uk/rules-and-guidance/glossary/council" TargetMode="External"/><Relationship Id="rId125" Type="http://schemas.openxmlformats.org/officeDocument/2006/relationships/hyperlink" Target="https://www.lawscot.org.uk/rules-and-guidance/glossary/incorporated-practice" TargetMode="External"/><Relationship Id="rId141" Type="http://schemas.openxmlformats.org/officeDocument/2006/relationships/hyperlink" Target="https://www.lawscot.org.uk/rules-and-guidance/glossary/incorporated-practice" TargetMode="External"/><Relationship Id="rId146" Type="http://schemas.openxmlformats.org/officeDocument/2006/relationships/hyperlink" Target="https://www.lawscot.org.uk/rules-and-guidance/glossary/incorporated-practice" TargetMode="External"/><Relationship Id="rId7" Type="http://schemas.openxmlformats.org/officeDocument/2006/relationships/settings" Target="settings.xml"/><Relationship Id="rId71" Type="http://schemas.openxmlformats.org/officeDocument/2006/relationships/hyperlink" Target="https://www.lawscot.org.uk/rules-and-guidance/glossary/council" TargetMode="External"/><Relationship Id="rId92" Type="http://schemas.openxmlformats.org/officeDocument/2006/relationships/hyperlink" Target="https://www.lawscot.org.uk/rules-and-guidance/glossary/incorporated-practice"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lawscot.org.uk/rules-and-guidance/glossary/incorporated-practice" TargetMode="External"/><Relationship Id="rId24" Type="http://schemas.openxmlformats.org/officeDocument/2006/relationships/hyperlink" Target="https://www.lawscot.org.uk/rules-and-guidance/glossary/manager" TargetMode="External"/><Relationship Id="rId40" Type="http://schemas.openxmlformats.org/officeDocument/2006/relationships/hyperlink" Target="https://www.lawscot.org.uk/rules-and-guidance/glossary/society" TargetMode="External"/><Relationship Id="rId45" Type="http://schemas.openxmlformats.org/officeDocument/2006/relationships/hyperlink" Target="https://www.lawscot.org.uk/rules-and-guidance/glossary/incorporated-practice" TargetMode="External"/><Relationship Id="rId66" Type="http://schemas.openxmlformats.org/officeDocument/2006/relationships/hyperlink" Target="https://www.lawscot.org.uk/rules-and-guidance/glossary/regulated-person" TargetMode="External"/><Relationship Id="rId87" Type="http://schemas.openxmlformats.org/officeDocument/2006/relationships/hyperlink" Target="https://www.lawscot.org.uk/rules-and-guidance/glossary/incorporated-practice" TargetMode="External"/><Relationship Id="rId110" Type="http://schemas.openxmlformats.org/officeDocument/2006/relationships/hyperlink" Target="https://www.lawscot.org.uk/rules-and-guidance/glossary/council" TargetMode="External"/><Relationship Id="rId115" Type="http://schemas.openxmlformats.org/officeDocument/2006/relationships/hyperlink" Target="https://www.lawscot.org.uk/rules-and-guidance/glossary/council" TargetMode="External"/><Relationship Id="rId131" Type="http://schemas.openxmlformats.org/officeDocument/2006/relationships/hyperlink" Target="https://www.lawscot.org.uk/rules-and-guidance/glossary/council" TargetMode="External"/><Relationship Id="rId136" Type="http://schemas.openxmlformats.org/officeDocument/2006/relationships/hyperlink" Target="https://www.lawscot.org.uk/rules-and-guidance/glossary/incorporated-practice" TargetMode="External"/><Relationship Id="rId157" Type="http://schemas.openxmlformats.org/officeDocument/2006/relationships/hyperlink" Target="https://www.lawscot.org.uk/rules-and-guidance/glossary/limited-liability-partnership" TargetMode="External"/><Relationship Id="rId61" Type="http://schemas.openxmlformats.org/officeDocument/2006/relationships/hyperlink" Target="https://www.lawscot.org.uk/rules-and-guidance/glossary/incorporated-practice" TargetMode="External"/><Relationship Id="rId82" Type="http://schemas.openxmlformats.org/officeDocument/2006/relationships/hyperlink" Target="https://www.lawscot.org.uk/rules-and-guidance/glossary/incorporated-practice" TargetMode="External"/><Relationship Id="rId152" Type="http://schemas.openxmlformats.org/officeDocument/2006/relationships/hyperlink" Target="https://www.lawscot.org.uk/rules-and-guidance/glossary/incorporated-practice" TargetMode="External"/><Relationship Id="rId19" Type="http://schemas.openxmlformats.org/officeDocument/2006/relationships/hyperlink" Target="https://www.lawscot.org.uk/rules-and-guidance/glossary/solicitor" TargetMode="External"/><Relationship Id="rId14" Type="http://schemas.openxmlformats.org/officeDocument/2006/relationships/hyperlink" Target="https://www.lawscot.org.uk/rules-and-guidance/glossary/solicitor" TargetMode="External"/><Relationship Id="rId30" Type="http://schemas.openxmlformats.org/officeDocument/2006/relationships/hyperlink" Target="https://www.lawscot.org.uk/rules-and-guidance/glossary/incorporated-practice" TargetMode="External"/><Relationship Id="rId35" Type="http://schemas.openxmlformats.org/officeDocument/2006/relationships/hyperlink" Target="https://www.lawscot.org.uk/rules-and-guidance/glossary/incorporated-practice" TargetMode="External"/><Relationship Id="rId56" Type="http://schemas.openxmlformats.org/officeDocument/2006/relationships/hyperlink" Target="https://www.lawscot.org.uk/rules-and-guidance/glossary/incorporated-practice" TargetMode="External"/><Relationship Id="rId77" Type="http://schemas.openxmlformats.org/officeDocument/2006/relationships/hyperlink" Target="https://www.lawscot.org.uk/rules-and-guidance/glossary/council" TargetMode="External"/><Relationship Id="rId100" Type="http://schemas.openxmlformats.org/officeDocument/2006/relationships/hyperlink" Target="https://www.lawscot.org.uk/rules-and-guidance/glossary/council" TargetMode="External"/><Relationship Id="rId105" Type="http://schemas.openxmlformats.org/officeDocument/2006/relationships/hyperlink" Target="https://www.lawscot.org.uk/rules-and-guidance/glossary/council" TargetMode="External"/><Relationship Id="rId126" Type="http://schemas.openxmlformats.org/officeDocument/2006/relationships/hyperlink" Target="https://www.lawscot.org.uk/rules-and-guidance/glossary/incorporated-practice" TargetMode="External"/><Relationship Id="rId147" Type="http://schemas.openxmlformats.org/officeDocument/2006/relationships/hyperlink" Target="https://www.lawscot.org.uk/rules-and-guidance/glossary/incorporated-practice" TargetMode="External"/><Relationship Id="rId8" Type="http://schemas.openxmlformats.org/officeDocument/2006/relationships/webSettings" Target="webSettings.xml"/><Relationship Id="rId51" Type="http://schemas.openxmlformats.org/officeDocument/2006/relationships/hyperlink" Target="https://www.lawscot.org.uk/rules-and-guidance/glossary/manager" TargetMode="External"/><Relationship Id="rId72" Type="http://schemas.openxmlformats.org/officeDocument/2006/relationships/hyperlink" Target="https://www.lawscot.org.uk/rules-and-guidance/glossary/council" TargetMode="External"/><Relationship Id="rId93" Type="http://schemas.openxmlformats.org/officeDocument/2006/relationships/hyperlink" Target="https://www.lawscot.org.uk/rules-and-guidance/glossary/incorporated-practice" TargetMode="External"/><Relationship Id="rId98" Type="http://schemas.openxmlformats.org/officeDocument/2006/relationships/hyperlink" Target="https://www.lawscot.org.uk/rules-and-guidance/glossary/incorporated-practice" TargetMode="External"/><Relationship Id="rId121" Type="http://schemas.openxmlformats.org/officeDocument/2006/relationships/hyperlink" Target="https://www.lawscot.org.uk/rules-and-guidance/glossary/incorporated-practice" TargetMode="External"/><Relationship Id="rId142" Type="http://schemas.openxmlformats.org/officeDocument/2006/relationships/hyperlink" Target="https://www.lawscot.org.uk/rules-and-guidance/glossary/council" TargetMode="External"/><Relationship Id="rId3" Type="http://schemas.openxmlformats.org/officeDocument/2006/relationships/customXml" Target="../customXml/item3.xml"/><Relationship Id="rId25" Type="http://schemas.openxmlformats.org/officeDocument/2006/relationships/hyperlink" Target="https://www.lawscot.org.uk/rules-and-guidance/glossary/incorporated-practice" TargetMode="External"/><Relationship Id="rId46" Type="http://schemas.openxmlformats.org/officeDocument/2006/relationships/hyperlink" Target="https://www.lawscot.org.uk/rules-and-guidance/glossary/society" TargetMode="External"/><Relationship Id="rId67" Type="http://schemas.openxmlformats.org/officeDocument/2006/relationships/hyperlink" Target="https://www.lawscot.org.uk/rules-and-guidance/glossary/incorporated-practice" TargetMode="External"/><Relationship Id="rId116" Type="http://schemas.openxmlformats.org/officeDocument/2006/relationships/hyperlink" Target="https://www.lawscot.org.uk/rules-and-guidance/glossary/council" TargetMode="External"/><Relationship Id="rId137" Type="http://schemas.openxmlformats.org/officeDocument/2006/relationships/hyperlink" Target="https://www.lawscot.org.uk/rules-and-guidance/glossary/limited-liability-partnership" TargetMode="External"/><Relationship Id="rId158" Type="http://schemas.openxmlformats.org/officeDocument/2006/relationships/hyperlink" Target="https://www.lawscot.org.uk/rules-and-guidance/glossary/incorporate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Regulatory Compliance</TermName>
          <TermId xmlns="http://schemas.microsoft.com/office/infopath/2007/PartnerControls">b9c5f58a-b096-4422-a909-397970ed38b1</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138</Value>
    </TaxCatchAll>
    <_dlc_DocId xmlns="3595a3b4-95e1-40b3-9976-0da52ff3c1d6">73WM5REP3J34-2096806009-1693</_dlc_DocId>
    <_dlc_DocIdUrl xmlns="3595a3b4-95e1-40b3-9976-0da52ff3c1d6">
      <Url>http://thehub/teams/externalrelations/Communications/_layouts/15/DocIdRedir.aspx?ID=73WM5REP3J34-2096806009-1693</Url>
      <Description>73WM5REP3J34-2096806009-1693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422E5-2DE4-405E-917F-81CDD8EE8583}">
  <ds:schemaRef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BC9E508-1640-45CB-84EA-A31187151997}">
  <ds:schemaRefs>
    <ds:schemaRef ds:uri="http://schemas.microsoft.com/sharepoint/events"/>
  </ds:schemaRefs>
</ds:datastoreItem>
</file>

<file path=customXml/itemProps3.xml><?xml version="1.0" encoding="utf-8"?>
<ds:datastoreItem xmlns:ds="http://schemas.openxmlformats.org/officeDocument/2006/customXml" ds:itemID="{3A8203C9-0C3B-4E40-A194-53CA3767520A}">
  <ds:schemaRefs>
    <ds:schemaRef ds:uri="http://schemas.microsoft.com/sharepoint/v3/contenttype/forms"/>
  </ds:schemaRefs>
</ds:datastoreItem>
</file>

<file path=customXml/itemProps4.xml><?xml version="1.0" encoding="utf-8"?>
<ds:datastoreItem xmlns:ds="http://schemas.openxmlformats.org/officeDocument/2006/customXml" ds:itemID="{197B1CE9-1EC3-454F-A59A-D958E29CA4FD}"/>
</file>

<file path=docProps/app.xml><?xml version="1.0" encoding="utf-8"?>
<Properties xmlns="http://schemas.openxmlformats.org/officeDocument/2006/extended-properties" xmlns:vt="http://schemas.openxmlformats.org/officeDocument/2006/docPropsVTypes">
  <Template>Normal</Template>
  <TotalTime>142</TotalTime>
  <Pages>7</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Hollywood</dc:creator>
  <cp:lastModifiedBy>Samantha Hollywood</cp:lastModifiedBy>
  <cp:revision>4</cp:revision>
  <dcterms:created xsi:type="dcterms:W3CDTF">2019-10-09T10:55:00Z</dcterms:created>
  <dcterms:modified xsi:type="dcterms:W3CDTF">2019-10-09T13:48:00Z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138;#Regulatory Compliance|b9c5f58a-b096-4422-a909-397970ed38b1</vt:lpwstr>
  </property>
  <property fmtid="{D5CDD505-2E9C-101B-9397-08002B2CF9AE}" pid="5" name="_dlc_DocIdItemGuid">
    <vt:lpwstr>be8b3287-873a-4418-a70e-f25f4ccfce0e</vt:lpwstr>
  </property>
</Properties>
</file>